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13A8" w14:textId="4622A956" w:rsidR="00604ED9" w:rsidRPr="00CC763C" w:rsidRDefault="00604ED9" w:rsidP="009E3739">
      <w:pPr>
        <w:spacing w:before="240" w:after="240" w:line="360" w:lineRule="auto"/>
        <w:jc w:val="both"/>
        <w:rPr>
          <w:b/>
          <w:bCs/>
          <w:sz w:val="24"/>
          <w:szCs w:val="24"/>
          <w:lang w:val="ro-RO"/>
        </w:rPr>
      </w:pPr>
      <w:r>
        <w:rPr>
          <w:b/>
          <w:bCs/>
          <w:sz w:val="24"/>
          <w:szCs w:val="24"/>
          <w:lang w:val="ro-RO"/>
        </w:rPr>
        <w:t>Avizul ANRE nr. .../ ... . ... .</w:t>
      </w:r>
      <w:r w:rsidR="00A31F7F" w:rsidRPr="002238EF">
        <w:rPr>
          <w:b/>
          <w:bCs/>
          <w:sz w:val="24"/>
          <w:szCs w:val="24"/>
          <w:highlight w:val="lightGray"/>
          <w:lang w:val="ro-RO"/>
        </w:rPr>
        <w:t>201</w:t>
      </w:r>
      <w:r w:rsidR="00E6230E" w:rsidRPr="002238EF">
        <w:rPr>
          <w:b/>
          <w:bCs/>
          <w:sz w:val="24"/>
          <w:szCs w:val="24"/>
          <w:highlight w:val="lightGray"/>
          <w:lang w:val="ro-RO"/>
        </w:rPr>
        <w:t>8</w:t>
      </w:r>
    </w:p>
    <w:p w14:paraId="1738CD94" w14:textId="77777777" w:rsidR="00604ED9" w:rsidRPr="00CC763C" w:rsidRDefault="00604ED9" w:rsidP="009E3739">
      <w:pPr>
        <w:spacing w:before="240" w:after="240" w:line="360" w:lineRule="auto"/>
        <w:jc w:val="both"/>
        <w:rPr>
          <w:b/>
          <w:bCs/>
          <w:sz w:val="24"/>
          <w:szCs w:val="24"/>
          <w:lang w:val="ro-RO"/>
        </w:rPr>
      </w:pPr>
    </w:p>
    <w:p w14:paraId="79336D6B" w14:textId="77777777" w:rsidR="00604ED9" w:rsidRPr="00CC763C" w:rsidRDefault="00604ED9" w:rsidP="009E3739">
      <w:pPr>
        <w:spacing w:before="240" w:after="240" w:line="360" w:lineRule="auto"/>
        <w:jc w:val="both"/>
        <w:rPr>
          <w:b/>
          <w:bCs/>
          <w:sz w:val="24"/>
          <w:szCs w:val="24"/>
          <w:lang w:val="ro-RO"/>
        </w:rPr>
      </w:pPr>
    </w:p>
    <w:p w14:paraId="44F9AD17" w14:textId="77777777" w:rsidR="00604ED9" w:rsidRPr="00CC763C" w:rsidRDefault="00604ED9" w:rsidP="009E3739">
      <w:pPr>
        <w:spacing w:before="240" w:after="240" w:line="360" w:lineRule="auto"/>
        <w:jc w:val="both"/>
        <w:rPr>
          <w:b/>
          <w:bCs/>
          <w:sz w:val="24"/>
          <w:szCs w:val="24"/>
          <w:lang w:val="ro-RO"/>
        </w:rPr>
      </w:pPr>
    </w:p>
    <w:p w14:paraId="397211B7" w14:textId="77777777" w:rsidR="00604ED9" w:rsidRPr="00CC763C" w:rsidRDefault="00604ED9" w:rsidP="009E3739">
      <w:pPr>
        <w:spacing w:before="240" w:after="240" w:line="360" w:lineRule="auto"/>
        <w:jc w:val="both"/>
        <w:rPr>
          <w:b/>
          <w:bCs/>
          <w:sz w:val="24"/>
          <w:szCs w:val="24"/>
          <w:lang w:val="ro-RO"/>
        </w:rPr>
      </w:pPr>
    </w:p>
    <w:p w14:paraId="681E6275" w14:textId="77777777" w:rsidR="00604ED9" w:rsidRPr="00CC763C" w:rsidRDefault="00604ED9" w:rsidP="00CC763C">
      <w:pPr>
        <w:spacing w:before="240" w:after="240" w:line="360" w:lineRule="auto"/>
        <w:jc w:val="center"/>
        <w:rPr>
          <w:sz w:val="24"/>
          <w:szCs w:val="24"/>
          <w:lang w:val="ro-RO"/>
        </w:rPr>
      </w:pPr>
      <w:r w:rsidRPr="00CC763C">
        <w:rPr>
          <w:b/>
          <w:bCs/>
          <w:sz w:val="24"/>
          <w:szCs w:val="24"/>
          <w:lang w:val="ro-RO"/>
        </w:rPr>
        <w:t>PROCEDURĂ PRIVIND MODALITATEA DE TRANZACŢIONARE PE PIAŢA CENTRALIZATĂ CU NEGOCIERE DUBLĂ CONTINUĂ</w:t>
      </w:r>
    </w:p>
    <w:p w14:paraId="70B41F8E" w14:textId="77777777" w:rsidR="00604ED9" w:rsidRPr="00CC763C" w:rsidRDefault="00604ED9" w:rsidP="009E3739">
      <w:pPr>
        <w:spacing w:before="240" w:after="240" w:line="360" w:lineRule="auto"/>
        <w:jc w:val="both"/>
        <w:rPr>
          <w:sz w:val="24"/>
          <w:szCs w:val="24"/>
          <w:lang w:val="ro-RO"/>
        </w:rPr>
      </w:pPr>
    </w:p>
    <w:p w14:paraId="492B90DB" w14:textId="77777777" w:rsidR="00604ED9" w:rsidRPr="00CC763C" w:rsidRDefault="00604ED9" w:rsidP="009E3739">
      <w:pPr>
        <w:pStyle w:val="BodyText"/>
        <w:spacing w:before="240" w:after="240" w:line="360" w:lineRule="auto"/>
        <w:jc w:val="both"/>
        <w:rPr>
          <w:b/>
          <w:bCs/>
          <w:sz w:val="24"/>
          <w:szCs w:val="24"/>
          <w:lang w:val="ro-RO"/>
        </w:rPr>
      </w:pPr>
    </w:p>
    <w:p w14:paraId="27610E95" w14:textId="77777777" w:rsidR="00604ED9" w:rsidRPr="00CC763C" w:rsidRDefault="00604ED9" w:rsidP="009E3739">
      <w:pPr>
        <w:pStyle w:val="BodyText"/>
        <w:spacing w:before="240" w:after="240" w:line="360" w:lineRule="auto"/>
        <w:jc w:val="both"/>
        <w:rPr>
          <w:b/>
          <w:bCs/>
          <w:sz w:val="24"/>
          <w:szCs w:val="24"/>
          <w:lang w:val="ro-RO"/>
        </w:rPr>
      </w:pPr>
    </w:p>
    <w:p w14:paraId="5179289E" w14:textId="77777777" w:rsidR="00604ED9" w:rsidRPr="00CC763C" w:rsidRDefault="00604ED9" w:rsidP="009E3739">
      <w:pPr>
        <w:spacing w:before="240" w:after="240"/>
        <w:jc w:val="both"/>
        <w:rPr>
          <w:sz w:val="24"/>
          <w:szCs w:val="24"/>
          <w:lang w:val="ro-RO"/>
        </w:rPr>
      </w:pPr>
    </w:p>
    <w:p w14:paraId="301821F9" w14:textId="77777777" w:rsidR="00604ED9" w:rsidRPr="00CC763C" w:rsidRDefault="00604ED9" w:rsidP="009E3739">
      <w:pPr>
        <w:spacing w:before="240" w:after="240"/>
        <w:jc w:val="both"/>
        <w:rPr>
          <w:sz w:val="24"/>
          <w:szCs w:val="24"/>
          <w:lang w:val="ro-RO"/>
        </w:rPr>
      </w:pPr>
    </w:p>
    <w:p w14:paraId="28DC0881" w14:textId="77777777" w:rsidR="00604ED9" w:rsidRPr="00CC763C" w:rsidRDefault="00604ED9" w:rsidP="009E3739">
      <w:pPr>
        <w:spacing w:before="240" w:after="240"/>
        <w:jc w:val="both"/>
        <w:rPr>
          <w:sz w:val="24"/>
          <w:szCs w:val="24"/>
          <w:lang w:val="ro-RO"/>
        </w:rPr>
      </w:pPr>
    </w:p>
    <w:p w14:paraId="1C3EF570" w14:textId="77777777" w:rsidR="00604ED9" w:rsidRPr="00CC763C" w:rsidRDefault="00604ED9" w:rsidP="009E3739">
      <w:pPr>
        <w:spacing w:before="240" w:after="240"/>
        <w:jc w:val="both"/>
        <w:rPr>
          <w:sz w:val="24"/>
          <w:szCs w:val="24"/>
          <w:lang w:val="ro-RO"/>
        </w:rPr>
      </w:pPr>
    </w:p>
    <w:p w14:paraId="365A827C" w14:textId="77777777" w:rsidR="00604ED9" w:rsidRPr="00CC763C" w:rsidRDefault="00604ED9" w:rsidP="009E3739">
      <w:pPr>
        <w:spacing w:before="240" w:after="240"/>
        <w:jc w:val="both"/>
        <w:rPr>
          <w:sz w:val="24"/>
          <w:szCs w:val="24"/>
          <w:lang w:val="ro-RO"/>
        </w:rPr>
      </w:pPr>
    </w:p>
    <w:p w14:paraId="494C9CBF" w14:textId="77777777" w:rsidR="00604ED9" w:rsidRPr="00CC763C" w:rsidRDefault="00604ED9" w:rsidP="009E3739">
      <w:pPr>
        <w:spacing w:before="240" w:after="240"/>
        <w:jc w:val="both"/>
        <w:rPr>
          <w:sz w:val="24"/>
          <w:szCs w:val="24"/>
          <w:lang w:val="ro-RO"/>
        </w:rPr>
      </w:pPr>
    </w:p>
    <w:p w14:paraId="1B263317" w14:textId="77777777" w:rsidR="00604ED9" w:rsidRPr="00CC763C" w:rsidRDefault="00604ED9" w:rsidP="009E3739">
      <w:pPr>
        <w:spacing w:before="240" w:after="240"/>
        <w:ind w:left="1170"/>
        <w:jc w:val="both"/>
        <w:rPr>
          <w:b/>
          <w:bCs/>
          <w:sz w:val="24"/>
          <w:szCs w:val="24"/>
          <w:lang w:val="ro-RO"/>
        </w:rPr>
      </w:pPr>
    </w:p>
    <w:p w14:paraId="2382BBD2" w14:textId="77777777" w:rsidR="00604ED9" w:rsidRPr="00CC763C" w:rsidRDefault="00604ED9" w:rsidP="009E3739">
      <w:pPr>
        <w:spacing w:before="240" w:after="240"/>
        <w:ind w:left="1170"/>
        <w:jc w:val="both"/>
        <w:rPr>
          <w:b/>
          <w:bCs/>
          <w:sz w:val="24"/>
          <w:szCs w:val="24"/>
          <w:lang w:val="ro-RO"/>
        </w:rPr>
      </w:pPr>
    </w:p>
    <w:p w14:paraId="696C1F2F" w14:textId="77777777" w:rsidR="00604ED9" w:rsidRPr="00CC763C" w:rsidRDefault="00604ED9" w:rsidP="009E3739">
      <w:pPr>
        <w:spacing w:before="240" w:after="240"/>
        <w:ind w:left="1170"/>
        <w:jc w:val="both"/>
        <w:rPr>
          <w:b/>
          <w:bCs/>
          <w:sz w:val="24"/>
          <w:szCs w:val="24"/>
          <w:lang w:val="ro-RO"/>
        </w:rPr>
      </w:pPr>
    </w:p>
    <w:p w14:paraId="73F53B3E" w14:textId="77777777" w:rsidR="00604ED9" w:rsidRPr="00CC763C" w:rsidRDefault="00604ED9" w:rsidP="009E3739">
      <w:pPr>
        <w:spacing w:before="240" w:after="240"/>
        <w:ind w:left="1170"/>
        <w:jc w:val="both"/>
        <w:rPr>
          <w:b/>
          <w:bCs/>
          <w:sz w:val="24"/>
          <w:szCs w:val="24"/>
          <w:lang w:val="ro-RO"/>
        </w:rPr>
      </w:pPr>
    </w:p>
    <w:p w14:paraId="21EEAC51" w14:textId="77777777" w:rsidR="00604ED9" w:rsidRPr="00CC763C" w:rsidRDefault="00604ED9" w:rsidP="009E3739">
      <w:pPr>
        <w:spacing w:before="240" w:after="240"/>
        <w:ind w:left="1170"/>
        <w:jc w:val="both"/>
        <w:rPr>
          <w:b/>
          <w:bCs/>
          <w:sz w:val="24"/>
          <w:szCs w:val="24"/>
          <w:lang w:val="ro-RO"/>
        </w:rPr>
      </w:pPr>
    </w:p>
    <w:p w14:paraId="5C555D64" w14:textId="77777777" w:rsidR="00604ED9" w:rsidRPr="00CC763C" w:rsidRDefault="00604ED9" w:rsidP="009E3739">
      <w:pPr>
        <w:spacing w:before="240" w:after="240"/>
        <w:ind w:left="1170"/>
        <w:jc w:val="both"/>
        <w:rPr>
          <w:b/>
          <w:bCs/>
          <w:sz w:val="24"/>
          <w:szCs w:val="24"/>
          <w:lang w:val="ro-RO"/>
        </w:rPr>
      </w:pPr>
    </w:p>
    <w:p w14:paraId="51ECA77C" w14:textId="77777777" w:rsidR="00604ED9" w:rsidRPr="00CC763C" w:rsidRDefault="00604ED9" w:rsidP="009E3739">
      <w:pPr>
        <w:spacing w:before="240" w:after="240"/>
        <w:ind w:left="1170"/>
        <w:jc w:val="both"/>
        <w:rPr>
          <w:b/>
          <w:bCs/>
          <w:sz w:val="24"/>
          <w:szCs w:val="24"/>
          <w:lang w:val="ro-RO"/>
        </w:rPr>
      </w:pPr>
    </w:p>
    <w:p w14:paraId="7EE217EF" w14:textId="77777777" w:rsidR="00604ED9" w:rsidRPr="00CC763C" w:rsidRDefault="00604ED9" w:rsidP="009E3739">
      <w:pPr>
        <w:spacing w:before="240" w:after="240"/>
        <w:ind w:left="1170"/>
        <w:jc w:val="both"/>
        <w:rPr>
          <w:b/>
          <w:bCs/>
          <w:sz w:val="24"/>
          <w:szCs w:val="24"/>
          <w:lang w:val="ro-RO"/>
        </w:rPr>
      </w:pPr>
    </w:p>
    <w:p w14:paraId="42BD2E80" w14:textId="77777777" w:rsidR="00604ED9" w:rsidRPr="00CC763C" w:rsidRDefault="00604ED9" w:rsidP="009E3739">
      <w:pPr>
        <w:numPr>
          <w:ilvl w:val="0"/>
          <w:numId w:val="2"/>
        </w:numPr>
        <w:spacing w:before="240" w:after="240"/>
        <w:jc w:val="both"/>
        <w:rPr>
          <w:b/>
          <w:bCs/>
          <w:sz w:val="24"/>
          <w:szCs w:val="24"/>
          <w:lang w:val="ro-RO"/>
        </w:rPr>
      </w:pPr>
      <w:r w:rsidRPr="00CC763C">
        <w:rPr>
          <w:b/>
          <w:bCs/>
          <w:sz w:val="24"/>
          <w:szCs w:val="24"/>
          <w:lang w:val="ro-RO"/>
        </w:rPr>
        <w:lastRenderedPageBreak/>
        <w:t>SCOP</w:t>
      </w:r>
    </w:p>
    <w:p w14:paraId="6EADB5F2" w14:textId="77777777" w:rsidR="00604ED9" w:rsidRPr="0048479D" w:rsidRDefault="00604ED9" w:rsidP="009E3739">
      <w:pPr>
        <w:numPr>
          <w:ilvl w:val="1"/>
          <w:numId w:val="14"/>
        </w:numPr>
        <w:tabs>
          <w:tab w:val="left" w:pos="709"/>
        </w:tabs>
        <w:jc w:val="both"/>
        <w:rPr>
          <w:b/>
          <w:bCs/>
          <w:sz w:val="24"/>
          <w:szCs w:val="24"/>
          <w:lang w:val="ro-RO"/>
        </w:rPr>
      </w:pPr>
      <w:r w:rsidRPr="0048479D">
        <w:rPr>
          <w:sz w:val="24"/>
          <w:szCs w:val="24"/>
          <w:lang w:val="ro-RO"/>
        </w:rPr>
        <w:t xml:space="preserve">Prevederile Procedurii privind </w:t>
      </w:r>
      <w:r w:rsidRPr="0048479D">
        <w:rPr>
          <w:sz w:val="24"/>
          <w:szCs w:val="24"/>
          <w:lang w:val="ro-RO" w:eastAsia="en-US"/>
        </w:rPr>
        <w:t xml:space="preserve">modalitatea de </w:t>
      </w:r>
      <w:proofErr w:type="spellStart"/>
      <w:r w:rsidRPr="0048479D">
        <w:rPr>
          <w:sz w:val="24"/>
          <w:szCs w:val="24"/>
          <w:lang w:val="ro-RO" w:eastAsia="en-US"/>
        </w:rPr>
        <w:t>tranzacţionare</w:t>
      </w:r>
      <w:proofErr w:type="spellEnd"/>
      <w:r w:rsidRPr="0048479D">
        <w:rPr>
          <w:sz w:val="24"/>
          <w:szCs w:val="24"/>
          <w:lang w:val="ro-RO" w:eastAsia="en-US"/>
        </w:rPr>
        <w:t xml:space="preserve"> pe </w:t>
      </w:r>
      <w:proofErr w:type="spellStart"/>
      <w:r w:rsidRPr="0048479D">
        <w:rPr>
          <w:sz w:val="24"/>
          <w:szCs w:val="24"/>
          <w:lang w:val="ro-RO" w:eastAsia="en-US"/>
        </w:rPr>
        <w:t>Piaţa</w:t>
      </w:r>
      <w:proofErr w:type="spellEnd"/>
      <w:r w:rsidRPr="0048479D">
        <w:rPr>
          <w:sz w:val="24"/>
          <w:szCs w:val="24"/>
          <w:lang w:val="ro-RO" w:eastAsia="en-US"/>
        </w:rPr>
        <w:t xml:space="preserve"> Centralizată </w:t>
      </w:r>
      <w:r w:rsidRPr="0048479D">
        <w:rPr>
          <w:sz w:val="24"/>
          <w:szCs w:val="24"/>
          <w:lang w:val="ro-RO"/>
        </w:rPr>
        <w:t>cu negociere dublă continuă</w:t>
      </w:r>
      <w:r w:rsidRPr="0048479D">
        <w:rPr>
          <w:sz w:val="24"/>
          <w:szCs w:val="24"/>
          <w:lang w:val="ro-RO" w:eastAsia="en-US"/>
        </w:rPr>
        <w:t xml:space="preserve">, </w:t>
      </w:r>
      <w:r w:rsidRPr="0048479D">
        <w:rPr>
          <w:sz w:val="24"/>
          <w:szCs w:val="24"/>
          <w:lang w:val="ro-RO"/>
        </w:rPr>
        <w:t xml:space="preserve">conform căreia contractele sunt atribuite printr-un proces de negociere dublă continuă, numită în continuare Procedura PC-OTC, sunt în </w:t>
      </w:r>
      <w:proofErr w:type="spellStart"/>
      <w:r w:rsidRPr="0048479D">
        <w:rPr>
          <w:sz w:val="24"/>
          <w:szCs w:val="24"/>
          <w:lang w:val="ro-RO"/>
        </w:rPr>
        <w:t>concordanţă</w:t>
      </w:r>
      <w:proofErr w:type="spellEnd"/>
      <w:r w:rsidRPr="0048479D">
        <w:rPr>
          <w:sz w:val="24"/>
          <w:szCs w:val="24"/>
          <w:lang w:val="ro-RO"/>
        </w:rPr>
        <w:t xml:space="preserve"> cu prevederile Regulamentului privind cadrul organizat de tranzacționare pe piața centralizată cu negociere dublă continuă a contractelor bilaterale de energie electrică, aprobat prin Ordinul </w:t>
      </w:r>
      <w:proofErr w:type="spellStart"/>
      <w:r w:rsidRPr="0048479D">
        <w:rPr>
          <w:sz w:val="24"/>
          <w:szCs w:val="24"/>
          <w:lang w:val="ro-RO"/>
        </w:rPr>
        <w:t>preşedintelui</w:t>
      </w:r>
      <w:proofErr w:type="spellEnd"/>
      <w:r w:rsidRPr="0048479D">
        <w:rPr>
          <w:sz w:val="24"/>
          <w:szCs w:val="24"/>
          <w:lang w:val="ro-RO"/>
        </w:rPr>
        <w:t xml:space="preserve"> ANRE nr. 49/12.07.2013</w:t>
      </w:r>
      <w:bookmarkStart w:id="0" w:name="_Hlk505243486"/>
      <w:r w:rsidR="00DD0361">
        <w:rPr>
          <w:sz w:val="24"/>
          <w:szCs w:val="24"/>
          <w:lang w:val="ro-RO"/>
        </w:rPr>
        <w:t xml:space="preserve">, </w:t>
      </w:r>
      <w:r w:rsidR="00DD0361" w:rsidRPr="002238EF">
        <w:rPr>
          <w:sz w:val="24"/>
          <w:szCs w:val="24"/>
          <w:highlight w:val="lightGray"/>
          <w:lang w:val="ro-RO"/>
        </w:rPr>
        <w:t xml:space="preserve">cu modificările </w:t>
      </w:r>
      <w:proofErr w:type="spellStart"/>
      <w:r w:rsidR="00DD0361" w:rsidRPr="002238EF">
        <w:rPr>
          <w:sz w:val="24"/>
          <w:szCs w:val="24"/>
          <w:highlight w:val="lightGray"/>
          <w:lang w:val="ro-RO"/>
        </w:rPr>
        <w:t>şi</w:t>
      </w:r>
      <w:proofErr w:type="spellEnd"/>
      <w:r w:rsidR="00DD0361" w:rsidRPr="002238EF">
        <w:rPr>
          <w:sz w:val="24"/>
          <w:szCs w:val="24"/>
          <w:highlight w:val="lightGray"/>
          <w:lang w:val="ro-RO"/>
        </w:rPr>
        <w:t xml:space="preserve"> completările ulterioare.</w:t>
      </w:r>
      <w:bookmarkEnd w:id="0"/>
    </w:p>
    <w:p w14:paraId="1929EFC4" w14:textId="77777777" w:rsidR="00604ED9" w:rsidRPr="0048479D" w:rsidRDefault="00604ED9" w:rsidP="009E3739">
      <w:pPr>
        <w:spacing w:before="120" w:after="120"/>
        <w:ind w:left="709"/>
        <w:jc w:val="both"/>
        <w:rPr>
          <w:sz w:val="24"/>
          <w:szCs w:val="24"/>
          <w:lang w:val="ro-RO"/>
        </w:rPr>
      </w:pPr>
      <w:r w:rsidRPr="0048479D">
        <w:rPr>
          <w:sz w:val="24"/>
          <w:szCs w:val="24"/>
          <w:lang w:val="ro-RO"/>
        </w:rPr>
        <w:t xml:space="preserve">Procedura privind modalitatea de </w:t>
      </w:r>
      <w:proofErr w:type="spellStart"/>
      <w:r w:rsidRPr="0048479D">
        <w:rPr>
          <w:sz w:val="24"/>
          <w:szCs w:val="24"/>
          <w:lang w:val="ro-RO"/>
        </w:rPr>
        <w:t>tranzactionare</w:t>
      </w:r>
      <w:proofErr w:type="spellEnd"/>
      <w:r w:rsidRPr="0048479D">
        <w:rPr>
          <w:sz w:val="24"/>
          <w:szCs w:val="24"/>
          <w:lang w:val="ro-RO"/>
        </w:rPr>
        <w:t xml:space="preserve"> pe </w:t>
      </w:r>
      <w:proofErr w:type="spellStart"/>
      <w:r w:rsidRPr="0048479D">
        <w:rPr>
          <w:sz w:val="24"/>
          <w:szCs w:val="24"/>
          <w:lang w:val="ro-RO"/>
        </w:rPr>
        <w:t>piata</w:t>
      </w:r>
      <w:proofErr w:type="spellEnd"/>
      <w:r w:rsidRPr="0048479D">
        <w:rPr>
          <w:sz w:val="24"/>
          <w:szCs w:val="24"/>
          <w:lang w:val="ro-RO"/>
        </w:rPr>
        <w:t xml:space="preserve"> centralizată cu negociere dublă continuă are drept scop precizarea </w:t>
      </w:r>
      <w:proofErr w:type="spellStart"/>
      <w:r w:rsidRPr="0048479D">
        <w:rPr>
          <w:sz w:val="24"/>
          <w:szCs w:val="24"/>
          <w:lang w:val="ro-RO"/>
        </w:rPr>
        <w:t>condiţiilor</w:t>
      </w:r>
      <w:proofErr w:type="spellEnd"/>
      <w:r w:rsidRPr="0048479D">
        <w:rPr>
          <w:sz w:val="24"/>
          <w:szCs w:val="24"/>
          <w:lang w:val="ro-RO"/>
        </w:rPr>
        <w:t xml:space="preserve"> referitoare la:</w:t>
      </w:r>
    </w:p>
    <w:p w14:paraId="78DFE693"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Funcționarea pieței</w:t>
      </w:r>
    </w:p>
    <w:p w14:paraId="409D9455"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 xml:space="preserve">Înscrierea pentru participarea la tranzacții </w:t>
      </w:r>
    </w:p>
    <w:p w14:paraId="78504F53"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Organizarea sesiunilor de tranzacționare pe PC-OTC</w:t>
      </w:r>
    </w:p>
    <w:p w14:paraId="3C002A2C" w14:textId="77777777" w:rsidR="00604ED9" w:rsidRPr="0048479D" w:rsidRDefault="001E7920" w:rsidP="00CA33F8">
      <w:pPr>
        <w:numPr>
          <w:ilvl w:val="0"/>
          <w:numId w:val="31"/>
        </w:numPr>
        <w:spacing w:before="120" w:after="120"/>
        <w:ind w:left="1276" w:hanging="142"/>
        <w:jc w:val="both"/>
        <w:rPr>
          <w:sz w:val="24"/>
          <w:szCs w:val="24"/>
          <w:lang w:val="ro-RO"/>
        </w:rPr>
      </w:pPr>
      <w:r w:rsidRPr="0048479D">
        <w:rPr>
          <w:sz w:val="24"/>
          <w:szCs w:val="24"/>
          <w:lang w:val="ro-RO"/>
        </w:rPr>
        <w:t xml:space="preserve"> </w:t>
      </w:r>
      <w:r w:rsidR="00604ED9" w:rsidRPr="0048479D">
        <w:rPr>
          <w:sz w:val="24"/>
          <w:szCs w:val="24"/>
          <w:lang w:val="ro-RO"/>
        </w:rPr>
        <w:t>Publicarea informațiilor</w:t>
      </w:r>
    </w:p>
    <w:p w14:paraId="6D5EC01C" w14:textId="77777777" w:rsidR="00604ED9" w:rsidRPr="0048479D" w:rsidRDefault="00604ED9" w:rsidP="009E3739">
      <w:pPr>
        <w:numPr>
          <w:ilvl w:val="1"/>
          <w:numId w:val="14"/>
        </w:numPr>
        <w:tabs>
          <w:tab w:val="left" w:pos="709"/>
        </w:tabs>
        <w:jc w:val="both"/>
        <w:rPr>
          <w:sz w:val="24"/>
          <w:szCs w:val="24"/>
          <w:lang w:val="ro-RO"/>
        </w:rPr>
      </w:pPr>
      <w:r w:rsidRPr="0048479D">
        <w:rPr>
          <w:sz w:val="24"/>
          <w:szCs w:val="24"/>
          <w:lang w:val="ro-RO"/>
        </w:rPr>
        <w:t xml:space="preserve">Principiile care stau la baza </w:t>
      </w:r>
      <w:proofErr w:type="spellStart"/>
      <w:r w:rsidRPr="0048479D">
        <w:rPr>
          <w:sz w:val="24"/>
          <w:szCs w:val="24"/>
          <w:lang w:val="ro-RO"/>
        </w:rPr>
        <w:t>tranzacționarii</w:t>
      </w:r>
      <w:proofErr w:type="spellEnd"/>
      <w:r w:rsidRPr="0048479D">
        <w:rPr>
          <w:sz w:val="24"/>
          <w:szCs w:val="24"/>
          <w:lang w:val="ro-RO"/>
        </w:rPr>
        <w:t xml:space="preserve"> pe Piața centralizată cu negociere dublă continuă a contractelor bilaterale de energie electrică,  în </w:t>
      </w:r>
      <w:proofErr w:type="spellStart"/>
      <w:r w:rsidRPr="0048479D">
        <w:rPr>
          <w:sz w:val="24"/>
          <w:szCs w:val="24"/>
          <w:lang w:val="ro-RO"/>
        </w:rPr>
        <w:t>condiţiile</w:t>
      </w:r>
      <w:proofErr w:type="spellEnd"/>
      <w:r w:rsidRPr="0048479D">
        <w:rPr>
          <w:sz w:val="24"/>
          <w:szCs w:val="24"/>
          <w:lang w:val="ro-RO"/>
        </w:rPr>
        <w:t xml:space="preserve"> prezentei Proceduri, sunt definite astfel:</w:t>
      </w:r>
      <w:r w:rsidR="0048479D" w:rsidRPr="0048479D">
        <w:rPr>
          <w:sz w:val="24"/>
          <w:szCs w:val="24"/>
          <w:lang w:val="ro-RO"/>
        </w:rPr>
        <w:t xml:space="preserve">  </w:t>
      </w:r>
    </w:p>
    <w:p w14:paraId="66FCE21D" w14:textId="77777777" w:rsidR="00604ED9" w:rsidRPr="0048479D" w:rsidRDefault="00604ED9" w:rsidP="00CA33F8">
      <w:pPr>
        <w:numPr>
          <w:ilvl w:val="0"/>
          <w:numId w:val="15"/>
        </w:numPr>
        <w:tabs>
          <w:tab w:val="left" w:pos="1418"/>
        </w:tabs>
        <w:spacing w:before="120" w:after="120"/>
        <w:ind w:left="1418" w:hanging="284"/>
        <w:jc w:val="both"/>
        <w:rPr>
          <w:sz w:val="24"/>
          <w:szCs w:val="24"/>
          <w:lang w:val="ro-RO"/>
        </w:rPr>
      </w:pPr>
      <w:r w:rsidRPr="0048479D">
        <w:rPr>
          <w:sz w:val="24"/>
          <w:szCs w:val="24"/>
          <w:lang w:val="ro-RO"/>
        </w:rPr>
        <w:t xml:space="preserve">accesul nediscriminatoriu la piața centralizată cu negociere dublă continuă pentru </w:t>
      </w:r>
      <w:proofErr w:type="spellStart"/>
      <w:r w:rsidRPr="0048479D">
        <w:rPr>
          <w:sz w:val="24"/>
          <w:szCs w:val="24"/>
          <w:lang w:val="ro-RO"/>
        </w:rPr>
        <w:t>toţi</w:t>
      </w:r>
      <w:proofErr w:type="spellEnd"/>
      <w:r w:rsidRPr="0048479D">
        <w:rPr>
          <w:sz w:val="24"/>
          <w:szCs w:val="24"/>
          <w:lang w:val="ro-RO"/>
        </w:rPr>
        <w:t xml:space="preserve"> Titularii de </w:t>
      </w:r>
      <w:proofErr w:type="spellStart"/>
      <w:r w:rsidRPr="0048479D">
        <w:rPr>
          <w:sz w:val="24"/>
          <w:szCs w:val="24"/>
          <w:lang w:val="ro-RO"/>
        </w:rPr>
        <w:t>licenţă</w:t>
      </w:r>
      <w:proofErr w:type="spellEnd"/>
      <w:r w:rsidRPr="0048479D">
        <w:rPr>
          <w:sz w:val="24"/>
          <w:szCs w:val="24"/>
          <w:lang w:val="ro-RO"/>
        </w:rPr>
        <w:t xml:space="preserve"> de producere </w:t>
      </w:r>
      <w:proofErr w:type="spellStart"/>
      <w:r w:rsidRPr="0048479D">
        <w:rPr>
          <w:sz w:val="24"/>
          <w:szCs w:val="24"/>
          <w:lang w:val="ro-RO"/>
        </w:rPr>
        <w:t>şi</w:t>
      </w:r>
      <w:proofErr w:type="spellEnd"/>
      <w:r w:rsidRPr="0048479D">
        <w:rPr>
          <w:sz w:val="24"/>
          <w:szCs w:val="24"/>
          <w:lang w:val="ro-RO"/>
        </w:rPr>
        <w:t xml:space="preserve">/sau furnizare, </w:t>
      </w:r>
      <w:r w:rsidRPr="0048479D">
        <w:rPr>
          <w:sz w:val="24"/>
          <w:szCs w:val="24"/>
          <w:lang w:val="ro-RO" w:eastAsia="en-US"/>
        </w:rPr>
        <w:t xml:space="preserve">Operatorii de </w:t>
      </w:r>
      <w:proofErr w:type="spellStart"/>
      <w:r w:rsidRPr="0048479D">
        <w:rPr>
          <w:sz w:val="24"/>
          <w:szCs w:val="24"/>
          <w:lang w:val="ro-RO" w:eastAsia="en-US"/>
        </w:rPr>
        <w:t>distribuţie</w:t>
      </w:r>
      <w:proofErr w:type="spellEnd"/>
      <w:r w:rsidRPr="0048479D">
        <w:rPr>
          <w:sz w:val="24"/>
          <w:szCs w:val="24"/>
          <w:lang w:val="ro-RO" w:eastAsia="en-US"/>
        </w:rPr>
        <w:t xml:space="preserve"> și Operatorul de Transport </w:t>
      </w:r>
      <w:proofErr w:type="spellStart"/>
      <w:r w:rsidRPr="0048479D">
        <w:rPr>
          <w:sz w:val="24"/>
          <w:szCs w:val="24"/>
          <w:lang w:val="ro-RO" w:eastAsia="en-US"/>
        </w:rPr>
        <w:t>şi</w:t>
      </w:r>
      <w:proofErr w:type="spellEnd"/>
      <w:r w:rsidRPr="0048479D">
        <w:rPr>
          <w:sz w:val="24"/>
          <w:szCs w:val="24"/>
          <w:lang w:val="ro-RO" w:eastAsia="en-US"/>
        </w:rPr>
        <w:t xml:space="preserve"> de Sistem</w:t>
      </w:r>
      <w:r w:rsidRPr="0048479D">
        <w:rPr>
          <w:sz w:val="24"/>
          <w:szCs w:val="24"/>
          <w:lang w:val="ro-RO"/>
        </w:rPr>
        <w:t>;</w:t>
      </w:r>
    </w:p>
    <w:p w14:paraId="0E7B5AC4" w14:textId="77777777" w:rsidR="00604ED9" w:rsidRPr="0048479D" w:rsidRDefault="00604ED9" w:rsidP="00CA33F8">
      <w:pPr>
        <w:numPr>
          <w:ilvl w:val="0"/>
          <w:numId w:val="15"/>
        </w:numPr>
        <w:tabs>
          <w:tab w:val="left" w:pos="1418"/>
        </w:tabs>
        <w:spacing w:before="120" w:after="120"/>
        <w:ind w:left="1418" w:hanging="284"/>
        <w:jc w:val="both"/>
        <w:rPr>
          <w:sz w:val="24"/>
          <w:szCs w:val="24"/>
          <w:lang w:val="ro-RO"/>
        </w:rPr>
      </w:pPr>
      <w:r w:rsidRPr="0048479D">
        <w:rPr>
          <w:sz w:val="24"/>
          <w:szCs w:val="24"/>
          <w:lang w:val="ro-RO"/>
        </w:rPr>
        <w:t xml:space="preserve">folosirea mecanismelor </w:t>
      </w:r>
      <w:proofErr w:type="spellStart"/>
      <w:r w:rsidRPr="0048479D">
        <w:rPr>
          <w:sz w:val="24"/>
          <w:szCs w:val="24"/>
          <w:lang w:val="ro-RO"/>
        </w:rPr>
        <w:t>concurenţiale</w:t>
      </w:r>
      <w:proofErr w:type="spellEnd"/>
      <w:r w:rsidRPr="0048479D">
        <w:rPr>
          <w:sz w:val="24"/>
          <w:szCs w:val="24"/>
          <w:lang w:val="ro-RO"/>
        </w:rPr>
        <w:t xml:space="preserve"> pentru încheierea tranzacțiilor care fac obiectul prezentei Proceduri;</w:t>
      </w:r>
    </w:p>
    <w:p w14:paraId="2D55B7B8" w14:textId="77777777" w:rsidR="00604ED9" w:rsidRDefault="00604ED9" w:rsidP="00CA33F8">
      <w:pPr>
        <w:numPr>
          <w:ilvl w:val="0"/>
          <w:numId w:val="15"/>
        </w:numPr>
        <w:tabs>
          <w:tab w:val="left" w:pos="1418"/>
        </w:tabs>
        <w:spacing w:before="120" w:after="120"/>
        <w:ind w:left="1418" w:hanging="284"/>
        <w:jc w:val="both"/>
        <w:rPr>
          <w:sz w:val="24"/>
          <w:szCs w:val="24"/>
          <w:lang w:val="ro-RO"/>
        </w:rPr>
      </w:pPr>
      <w:proofErr w:type="spellStart"/>
      <w:r w:rsidRPr="0048479D">
        <w:rPr>
          <w:sz w:val="24"/>
          <w:szCs w:val="24"/>
          <w:lang w:val="ro-RO"/>
        </w:rPr>
        <w:t>transparenţa</w:t>
      </w:r>
      <w:proofErr w:type="spellEnd"/>
      <w:r w:rsidRPr="0048479D">
        <w:rPr>
          <w:sz w:val="24"/>
          <w:szCs w:val="24"/>
          <w:lang w:val="ro-RO"/>
        </w:rPr>
        <w:t xml:space="preserve"> – prin publicarea electronică în timp real a produselor cu prețurile de tranzacționare aferente, precum și publicarea rapoartelor agregate referitoare la  prețurile, volumele și produsele tranzacționate.</w:t>
      </w:r>
    </w:p>
    <w:p w14:paraId="4C75CF41" w14:textId="77777777" w:rsidR="00B44B62" w:rsidRPr="0048479D" w:rsidRDefault="00B44B62" w:rsidP="00B44B62">
      <w:pPr>
        <w:tabs>
          <w:tab w:val="left" w:pos="1418"/>
        </w:tabs>
        <w:spacing w:before="120" w:after="120"/>
        <w:ind w:left="1418"/>
        <w:jc w:val="both"/>
        <w:rPr>
          <w:sz w:val="24"/>
          <w:szCs w:val="24"/>
          <w:lang w:val="ro-RO"/>
        </w:rPr>
      </w:pPr>
    </w:p>
    <w:p w14:paraId="5E9CE068" w14:textId="77777777" w:rsidR="00604ED9" w:rsidRPr="00CC763C" w:rsidRDefault="00604ED9" w:rsidP="009E3739">
      <w:pPr>
        <w:numPr>
          <w:ilvl w:val="0"/>
          <w:numId w:val="2"/>
        </w:numPr>
        <w:spacing w:before="240" w:after="240"/>
        <w:ind w:left="1166"/>
        <w:jc w:val="both"/>
        <w:rPr>
          <w:sz w:val="24"/>
          <w:szCs w:val="24"/>
          <w:lang w:val="ro-RO"/>
        </w:rPr>
      </w:pPr>
      <w:r w:rsidRPr="00CC763C">
        <w:rPr>
          <w:b/>
          <w:bCs/>
          <w:sz w:val="24"/>
          <w:szCs w:val="24"/>
          <w:lang w:val="ro-RO"/>
        </w:rPr>
        <w:t>DOMENIUL DE APLICARE</w:t>
      </w:r>
    </w:p>
    <w:p w14:paraId="4359CFEC" w14:textId="77777777" w:rsidR="00604ED9" w:rsidRPr="005E4F21" w:rsidRDefault="00604ED9" w:rsidP="001E7920">
      <w:pPr>
        <w:spacing w:before="120" w:after="120"/>
        <w:ind w:left="851"/>
        <w:jc w:val="both"/>
        <w:rPr>
          <w:sz w:val="24"/>
          <w:szCs w:val="24"/>
          <w:lang w:val="ro-RO"/>
        </w:rPr>
      </w:pPr>
      <w:r w:rsidRPr="005E4F21">
        <w:rPr>
          <w:sz w:val="24"/>
          <w:szCs w:val="24"/>
          <w:lang w:val="ro-RO"/>
        </w:rPr>
        <w:t xml:space="preserve">Procedura PC-OTC se aplică </w:t>
      </w:r>
      <w:proofErr w:type="spellStart"/>
      <w:r w:rsidRPr="005E4F21">
        <w:rPr>
          <w:sz w:val="24"/>
          <w:szCs w:val="24"/>
          <w:lang w:val="ro-RO"/>
        </w:rPr>
        <w:t>Partici</w:t>
      </w:r>
      <w:r w:rsidR="0048479D" w:rsidRPr="005E4F21">
        <w:rPr>
          <w:sz w:val="24"/>
          <w:szCs w:val="24"/>
          <w:lang w:val="ro-RO"/>
        </w:rPr>
        <w:t>panţilor</w:t>
      </w:r>
      <w:proofErr w:type="spellEnd"/>
      <w:r w:rsidR="0048479D" w:rsidRPr="005E4F21">
        <w:rPr>
          <w:sz w:val="24"/>
          <w:szCs w:val="24"/>
          <w:lang w:val="ro-RO"/>
        </w:rPr>
        <w:t xml:space="preserve"> la această </w:t>
      </w:r>
      <w:proofErr w:type="spellStart"/>
      <w:r w:rsidR="0048479D" w:rsidRPr="005E4F21">
        <w:rPr>
          <w:sz w:val="24"/>
          <w:szCs w:val="24"/>
          <w:lang w:val="ro-RO"/>
        </w:rPr>
        <w:t>piaţă</w:t>
      </w:r>
      <w:proofErr w:type="spellEnd"/>
      <w:r w:rsidR="0048479D" w:rsidRPr="005E4F21">
        <w:rPr>
          <w:sz w:val="24"/>
          <w:szCs w:val="24"/>
          <w:lang w:val="ro-RO"/>
        </w:rPr>
        <w:t xml:space="preserve"> </w:t>
      </w:r>
      <w:proofErr w:type="spellStart"/>
      <w:r w:rsidR="0048479D" w:rsidRPr="005E4F21">
        <w:rPr>
          <w:sz w:val="24"/>
          <w:szCs w:val="24"/>
          <w:lang w:val="ro-RO"/>
        </w:rPr>
        <w:t>şi</w:t>
      </w:r>
      <w:proofErr w:type="spellEnd"/>
      <w:r w:rsidR="0048479D" w:rsidRPr="005E4F21">
        <w:rPr>
          <w:sz w:val="24"/>
          <w:szCs w:val="24"/>
          <w:lang w:val="ro-RO"/>
        </w:rPr>
        <w:t xml:space="preserve"> </w:t>
      </w:r>
      <w:r w:rsidR="00F95293" w:rsidRPr="005E4F21">
        <w:rPr>
          <w:sz w:val="24"/>
          <w:szCs w:val="24"/>
          <w:lang w:val="ro-RO"/>
        </w:rPr>
        <w:t>OPCOM S.A</w:t>
      </w:r>
      <w:r w:rsidRPr="005E4F21">
        <w:rPr>
          <w:sz w:val="24"/>
          <w:szCs w:val="24"/>
          <w:lang w:val="ro-RO"/>
        </w:rPr>
        <w:t xml:space="preserve">, în calitate de Operator al Pieței Centralizate cu </w:t>
      </w:r>
      <w:proofErr w:type="spellStart"/>
      <w:r w:rsidRPr="005E4F21">
        <w:rPr>
          <w:sz w:val="24"/>
          <w:szCs w:val="24"/>
          <w:lang w:val="ro-RO"/>
        </w:rPr>
        <w:t>negocire</w:t>
      </w:r>
      <w:proofErr w:type="spellEnd"/>
      <w:r w:rsidRPr="005E4F21">
        <w:rPr>
          <w:sz w:val="24"/>
          <w:szCs w:val="24"/>
          <w:lang w:val="ro-RO"/>
        </w:rPr>
        <w:t xml:space="preserve"> dublă continuă a Contractelor Bilaterale de energie electrică. </w:t>
      </w:r>
    </w:p>
    <w:p w14:paraId="678A57EA" w14:textId="77777777" w:rsidR="00B44B62" w:rsidRPr="00CC763C" w:rsidRDefault="00B44B62" w:rsidP="001E7920">
      <w:pPr>
        <w:spacing w:before="120" w:after="120"/>
        <w:ind w:left="851"/>
        <w:jc w:val="both"/>
        <w:rPr>
          <w:sz w:val="24"/>
          <w:szCs w:val="24"/>
          <w:lang w:val="ro-RO"/>
        </w:rPr>
      </w:pPr>
    </w:p>
    <w:p w14:paraId="415B9B47"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ACRONIME</w:t>
      </w:r>
    </w:p>
    <w:p w14:paraId="7260C284" w14:textId="77777777" w:rsidR="00604ED9" w:rsidRPr="00CC763C" w:rsidRDefault="00604ED9" w:rsidP="009E3739">
      <w:pPr>
        <w:spacing w:before="120" w:after="120"/>
        <w:ind w:left="810"/>
        <w:jc w:val="both"/>
        <w:rPr>
          <w:sz w:val="24"/>
          <w:szCs w:val="24"/>
          <w:lang w:val="ro-RO"/>
        </w:rPr>
      </w:pPr>
      <w:r w:rsidRPr="00CC763C">
        <w:rPr>
          <w:sz w:val="24"/>
          <w:szCs w:val="24"/>
          <w:lang w:val="ro-RO"/>
        </w:rPr>
        <w:t xml:space="preserve">Acronimele utilizate în cadrul </w:t>
      </w:r>
      <w:r w:rsidRPr="0048479D">
        <w:rPr>
          <w:sz w:val="24"/>
          <w:szCs w:val="24"/>
          <w:lang w:val="ro-RO"/>
        </w:rPr>
        <w:t>Procedurii Pieței centralizate</w:t>
      </w:r>
      <w:r w:rsidRPr="00CC763C">
        <w:rPr>
          <w:sz w:val="24"/>
          <w:szCs w:val="24"/>
          <w:lang w:val="ro-RO"/>
        </w:rPr>
        <w:t xml:space="preserve"> cu negociere dublă continuă au următoarele </w:t>
      </w:r>
      <w:proofErr w:type="spellStart"/>
      <w:r w:rsidRPr="00CC763C">
        <w:rPr>
          <w:sz w:val="24"/>
          <w:szCs w:val="24"/>
          <w:lang w:val="ro-RO"/>
        </w:rPr>
        <w:t>semnificaţii</w:t>
      </w:r>
      <w:proofErr w:type="spellEnd"/>
      <w:r w:rsidRPr="00CC763C">
        <w:rPr>
          <w:sz w:val="24"/>
          <w:szCs w:val="24"/>
          <w:lang w:val="ro-RO"/>
        </w:rPr>
        <w:t>:</w:t>
      </w:r>
    </w:p>
    <w:p w14:paraId="051325FC" w14:textId="77777777" w:rsidR="00604ED9" w:rsidRPr="00CC763C" w:rsidRDefault="00604ED9" w:rsidP="009E3739">
      <w:pPr>
        <w:tabs>
          <w:tab w:val="left" w:pos="851"/>
        </w:tabs>
        <w:spacing w:before="120" w:after="120"/>
        <w:ind w:left="810"/>
        <w:jc w:val="both"/>
        <w:rPr>
          <w:sz w:val="24"/>
          <w:szCs w:val="24"/>
          <w:lang w:val="ro-RO"/>
        </w:rPr>
      </w:pPr>
      <w:r w:rsidRPr="00CC763C">
        <w:rPr>
          <w:b/>
          <w:bCs/>
          <w:sz w:val="24"/>
          <w:szCs w:val="24"/>
          <w:lang w:val="ro-RO"/>
        </w:rPr>
        <w:t>OPC-OTC</w:t>
      </w:r>
      <w:r w:rsidRPr="00CC763C">
        <w:rPr>
          <w:sz w:val="24"/>
          <w:szCs w:val="24"/>
          <w:lang w:val="ro-RO"/>
        </w:rPr>
        <w:t xml:space="preserve"> </w:t>
      </w:r>
      <w:r w:rsidRPr="00CC763C">
        <w:rPr>
          <w:sz w:val="24"/>
          <w:szCs w:val="24"/>
          <w:lang w:val="ro-RO"/>
        </w:rPr>
        <w:tab/>
        <w:t xml:space="preserve"> – </w:t>
      </w:r>
      <w:r w:rsidRPr="00CC763C">
        <w:rPr>
          <w:sz w:val="24"/>
          <w:szCs w:val="24"/>
          <w:lang w:val="ro-RO"/>
        </w:rPr>
        <w:tab/>
        <w:t xml:space="preserve">Operatorul </w:t>
      </w:r>
      <w:proofErr w:type="spellStart"/>
      <w:r w:rsidRPr="00CC763C">
        <w:rPr>
          <w:sz w:val="24"/>
          <w:szCs w:val="24"/>
          <w:lang w:val="ro-RO"/>
        </w:rPr>
        <w:t>Pieţei</w:t>
      </w:r>
      <w:proofErr w:type="spellEnd"/>
      <w:r w:rsidRPr="00CC763C">
        <w:rPr>
          <w:sz w:val="24"/>
          <w:szCs w:val="24"/>
          <w:lang w:val="ro-RO"/>
        </w:rPr>
        <w:t xml:space="preserve"> Centralizate cu negociere dublă continuă. În sen</w:t>
      </w:r>
      <w:r w:rsidR="0048479D">
        <w:rPr>
          <w:sz w:val="24"/>
          <w:szCs w:val="24"/>
          <w:lang w:val="ro-RO"/>
        </w:rPr>
        <w:t xml:space="preserve">sul Procedurii OPC-OTC, este </w:t>
      </w:r>
      <w:r w:rsidR="00F95293">
        <w:rPr>
          <w:sz w:val="24"/>
          <w:szCs w:val="24"/>
          <w:lang w:val="ro-RO"/>
        </w:rPr>
        <w:t>OPCOM S.A</w:t>
      </w:r>
      <w:r w:rsidRPr="00CC763C">
        <w:rPr>
          <w:sz w:val="24"/>
          <w:szCs w:val="24"/>
          <w:lang w:val="ro-RO"/>
        </w:rPr>
        <w:t>;</w:t>
      </w:r>
    </w:p>
    <w:p w14:paraId="4AA4FAE7" w14:textId="77777777" w:rsidR="00604ED9" w:rsidRPr="00CC763C" w:rsidRDefault="00604ED9" w:rsidP="009E3739">
      <w:pPr>
        <w:spacing w:before="120" w:after="120"/>
        <w:ind w:left="810"/>
        <w:jc w:val="both"/>
        <w:rPr>
          <w:sz w:val="24"/>
          <w:szCs w:val="24"/>
          <w:lang w:val="ro-RO"/>
        </w:rPr>
      </w:pPr>
      <w:r w:rsidRPr="00CC763C">
        <w:rPr>
          <w:b/>
          <w:bCs/>
          <w:sz w:val="24"/>
          <w:szCs w:val="24"/>
          <w:lang w:val="ro-RO"/>
        </w:rPr>
        <w:t>PC-OTC</w:t>
      </w:r>
      <w:r w:rsidRPr="00CC763C">
        <w:rPr>
          <w:sz w:val="24"/>
          <w:szCs w:val="24"/>
          <w:lang w:val="ro-RO"/>
        </w:rPr>
        <w:t xml:space="preserve">  –</w:t>
      </w:r>
      <w:r w:rsidRPr="00CC763C">
        <w:rPr>
          <w:sz w:val="24"/>
          <w:szCs w:val="24"/>
          <w:lang w:val="ro-RO"/>
        </w:rPr>
        <w:tab/>
      </w:r>
      <w:r w:rsidR="00C524FD">
        <w:rPr>
          <w:sz w:val="24"/>
          <w:szCs w:val="24"/>
          <w:lang w:val="ro-RO"/>
        </w:rPr>
        <w:t xml:space="preserve"> </w:t>
      </w:r>
      <w:proofErr w:type="spellStart"/>
      <w:r w:rsidRPr="00CC763C">
        <w:rPr>
          <w:sz w:val="24"/>
          <w:szCs w:val="24"/>
          <w:lang w:val="ro-RO"/>
        </w:rPr>
        <w:t>Piaţa</w:t>
      </w:r>
      <w:proofErr w:type="spellEnd"/>
      <w:r w:rsidRPr="00CC763C">
        <w:rPr>
          <w:sz w:val="24"/>
          <w:szCs w:val="24"/>
          <w:lang w:val="ro-RO"/>
        </w:rPr>
        <w:t xml:space="preserve"> Centralizată cu negociere dublă continuă a Contractelor Bilaterale de energie electrică</w:t>
      </w:r>
      <w:r w:rsidR="00B8431A">
        <w:rPr>
          <w:sz w:val="24"/>
          <w:szCs w:val="24"/>
          <w:lang w:val="ro-RO"/>
        </w:rPr>
        <w:t>;</w:t>
      </w:r>
    </w:p>
    <w:p w14:paraId="363A5F43" w14:textId="77777777" w:rsidR="00604ED9" w:rsidRPr="00CC763C" w:rsidRDefault="00604ED9" w:rsidP="001E7920">
      <w:pPr>
        <w:spacing w:before="120" w:after="120"/>
        <w:ind w:left="851" w:hanging="45"/>
        <w:jc w:val="both"/>
        <w:rPr>
          <w:sz w:val="24"/>
          <w:szCs w:val="24"/>
          <w:lang w:val="ro-RO"/>
        </w:rPr>
      </w:pPr>
      <w:r w:rsidRPr="00CC763C">
        <w:rPr>
          <w:b/>
          <w:bCs/>
          <w:sz w:val="24"/>
          <w:szCs w:val="24"/>
          <w:lang w:val="ro-RO"/>
        </w:rPr>
        <w:t>EFET –</w:t>
      </w:r>
      <w:r w:rsidRPr="00CC763C">
        <w:rPr>
          <w:sz w:val="24"/>
          <w:szCs w:val="24"/>
          <w:lang w:val="ro-RO"/>
        </w:rPr>
        <w:t xml:space="preserve"> </w:t>
      </w:r>
      <w:proofErr w:type="spellStart"/>
      <w:r w:rsidRPr="00CC763C">
        <w:rPr>
          <w:sz w:val="24"/>
          <w:szCs w:val="24"/>
          <w:lang w:val="ro-RO"/>
        </w:rPr>
        <w:t>Federaţia</w:t>
      </w:r>
      <w:proofErr w:type="spellEnd"/>
      <w:r w:rsidRPr="00CC763C">
        <w:rPr>
          <w:sz w:val="24"/>
          <w:szCs w:val="24"/>
          <w:lang w:val="ro-RO"/>
        </w:rPr>
        <w:t xml:space="preserve"> Europeană a Furnizorilor de Energie</w:t>
      </w:r>
      <w:r w:rsidR="00B8431A">
        <w:rPr>
          <w:sz w:val="24"/>
          <w:szCs w:val="24"/>
          <w:lang w:val="ro-RO"/>
        </w:rPr>
        <w:t>;</w:t>
      </w:r>
    </w:p>
    <w:p w14:paraId="78656407" w14:textId="77777777" w:rsidR="00604ED9" w:rsidRPr="00CC763C" w:rsidRDefault="00604ED9" w:rsidP="001E7920">
      <w:pPr>
        <w:pStyle w:val="ListParagraph"/>
        <w:adjustRightInd w:val="0"/>
        <w:snapToGrid w:val="0"/>
        <w:ind w:left="851" w:hanging="45"/>
        <w:jc w:val="both"/>
        <w:rPr>
          <w:b/>
          <w:bCs/>
          <w:sz w:val="24"/>
          <w:szCs w:val="24"/>
          <w:lang w:val="ro-RO"/>
        </w:rPr>
      </w:pPr>
      <w:r w:rsidRPr="00CC763C">
        <w:rPr>
          <w:b/>
          <w:bCs/>
          <w:sz w:val="24"/>
          <w:szCs w:val="24"/>
          <w:lang w:val="ro-RO"/>
        </w:rPr>
        <w:lastRenderedPageBreak/>
        <w:t>EBIT</w:t>
      </w:r>
      <w:r w:rsidRPr="00CC763C">
        <w:rPr>
          <w:sz w:val="24"/>
          <w:szCs w:val="24"/>
          <w:lang w:val="ro-RO"/>
        </w:rPr>
        <w:t xml:space="preserve"> </w:t>
      </w:r>
      <w:r w:rsidR="005E4F21" w:rsidRPr="00CC763C">
        <w:rPr>
          <w:b/>
          <w:bCs/>
          <w:sz w:val="24"/>
          <w:szCs w:val="24"/>
          <w:lang w:val="ro-RO"/>
        </w:rPr>
        <w:t>–</w:t>
      </w:r>
      <w:r w:rsidRPr="00CC763C">
        <w:rPr>
          <w:sz w:val="24"/>
          <w:szCs w:val="24"/>
          <w:lang w:val="ro-RO"/>
        </w:rPr>
        <w:t xml:space="preserve"> Marja </w:t>
      </w:r>
      <w:proofErr w:type="spellStart"/>
      <w:r w:rsidRPr="00CC763C">
        <w:rPr>
          <w:sz w:val="24"/>
          <w:szCs w:val="24"/>
          <w:lang w:val="ro-RO"/>
        </w:rPr>
        <w:t>operaţională</w:t>
      </w:r>
      <w:proofErr w:type="spellEnd"/>
      <w:r w:rsidRPr="00CC763C">
        <w:rPr>
          <w:sz w:val="24"/>
          <w:szCs w:val="24"/>
          <w:lang w:val="ro-RO"/>
        </w:rPr>
        <w:t xml:space="preserve"> (EBIT </w:t>
      </w:r>
      <w:proofErr w:type="spellStart"/>
      <w:r w:rsidRPr="00CC763C">
        <w:rPr>
          <w:sz w:val="24"/>
          <w:szCs w:val="24"/>
          <w:lang w:val="ro-RO"/>
        </w:rPr>
        <w:t>margin</w:t>
      </w:r>
      <w:proofErr w:type="spellEnd"/>
      <w:r w:rsidRPr="00CC763C">
        <w:rPr>
          <w:sz w:val="24"/>
          <w:szCs w:val="24"/>
          <w:lang w:val="ro-RO"/>
        </w:rPr>
        <w:t xml:space="preserve">) </w:t>
      </w:r>
      <w:r w:rsidR="005E4F21" w:rsidRPr="00CC763C">
        <w:rPr>
          <w:b/>
          <w:bCs/>
          <w:sz w:val="24"/>
          <w:szCs w:val="24"/>
          <w:lang w:val="ro-RO"/>
        </w:rPr>
        <w:t>–</w:t>
      </w:r>
      <w:r w:rsidRPr="00CC763C">
        <w:rPr>
          <w:sz w:val="24"/>
          <w:szCs w:val="24"/>
          <w:lang w:val="ro-RO"/>
        </w:rPr>
        <w:t xml:space="preserve"> termen financiar/bursier arată cât din cifra de   afaceri a companiei reprezintă profitul </w:t>
      </w:r>
      <w:proofErr w:type="spellStart"/>
      <w:r w:rsidRPr="00CC763C">
        <w:rPr>
          <w:sz w:val="24"/>
          <w:szCs w:val="24"/>
          <w:lang w:val="ro-RO"/>
        </w:rPr>
        <w:t>operaţional</w:t>
      </w:r>
      <w:proofErr w:type="spellEnd"/>
      <w:r w:rsidR="00B8431A">
        <w:rPr>
          <w:sz w:val="24"/>
          <w:szCs w:val="24"/>
          <w:lang w:val="ro-RO"/>
        </w:rPr>
        <w:t>;</w:t>
      </w:r>
      <w:r w:rsidRPr="00CC763C">
        <w:rPr>
          <w:sz w:val="24"/>
          <w:szCs w:val="24"/>
          <w:lang w:val="ro-RO"/>
        </w:rPr>
        <w:t xml:space="preserve"> </w:t>
      </w:r>
    </w:p>
    <w:p w14:paraId="64BB66D0" w14:textId="77777777" w:rsidR="00604ED9" w:rsidRPr="00CC763C" w:rsidRDefault="00604ED9" w:rsidP="009E3739">
      <w:pPr>
        <w:spacing w:before="120" w:after="120"/>
        <w:ind w:left="810"/>
        <w:jc w:val="both"/>
        <w:rPr>
          <w:sz w:val="24"/>
          <w:szCs w:val="24"/>
          <w:lang w:val="ro-RO"/>
        </w:rPr>
      </w:pPr>
    </w:p>
    <w:p w14:paraId="04642696"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DEFINIŢII</w:t>
      </w:r>
    </w:p>
    <w:p w14:paraId="112906FC"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Autoritatea Competentă</w:t>
      </w:r>
      <w:r w:rsidRPr="005E4F21">
        <w:rPr>
          <w:i/>
          <w:iCs/>
          <w:sz w:val="24"/>
          <w:szCs w:val="24"/>
          <w:lang w:val="ro-RO"/>
        </w:rPr>
        <w:t xml:space="preserve"> – </w:t>
      </w:r>
      <w:r w:rsidRPr="005E4F21">
        <w:rPr>
          <w:sz w:val="24"/>
          <w:szCs w:val="24"/>
          <w:lang w:val="ro-RO"/>
        </w:rPr>
        <w:t xml:space="preserve">Autoritatea </w:t>
      </w:r>
      <w:proofErr w:type="spellStart"/>
      <w:r w:rsidRPr="005E4F21">
        <w:rPr>
          <w:sz w:val="24"/>
          <w:szCs w:val="24"/>
          <w:lang w:val="ro-RO"/>
        </w:rPr>
        <w:t>Naţională</w:t>
      </w:r>
      <w:proofErr w:type="spellEnd"/>
      <w:r w:rsidRPr="005E4F21">
        <w:rPr>
          <w:sz w:val="24"/>
          <w:szCs w:val="24"/>
          <w:lang w:val="ro-RO"/>
        </w:rPr>
        <w:t xml:space="preserve"> de Reglementare în domeniul Energiei;</w:t>
      </w:r>
    </w:p>
    <w:p w14:paraId="6DFDB7C1"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Contract agreat  de vânzare/cumpărare a energiei electrice pe Piața centralizată cu negociere dublă continuă a contractelor bilaterale de energie electrică</w:t>
      </w:r>
      <w:r w:rsidRPr="005E4F21">
        <w:rPr>
          <w:sz w:val="24"/>
          <w:szCs w:val="24"/>
          <w:lang w:val="ro-RO"/>
        </w:rPr>
        <w:t xml:space="preserve"> – Contract bilateral agreat  între participanți înainte de participarea la tranzacționare </w:t>
      </w:r>
      <w:r w:rsidR="00DC194E">
        <w:rPr>
          <w:sz w:val="24"/>
          <w:szCs w:val="24"/>
          <w:lang w:val="ro-RO"/>
        </w:rPr>
        <w:t>î</w:t>
      </w:r>
      <w:r w:rsidRPr="005E4F21">
        <w:rPr>
          <w:sz w:val="24"/>
          <w:szCs w:val="24"/>
          <w:lang w:val="ro-RO"/>
        </w:rPr>
        <w:t>ncheiat în baza contractului standard EFET pentru energie electrică. În cadrul contractului sunt stabiliți toți termenii contractuali cu excepția: profilului de livrare, prețului, perioadei de livrare</w:t>
      </w:r>
      <w:r w:rsidR="00B8431A" w:rsidRPr="005E4F21">
        <w:rPr>
          <w:sz w:val="24"/>
          <w:szCs w:val="24"/>
          <w:lang w:val="ro-RO"/>
        </w:rPr>
        <w:t>;</w:t>
      </w:r>
      <w:r w:rsidRPr="005E4F21">
        <w:rPr>
          <w:sz w:val="24"/>
          <w:szCs w:val="24"/>
          <w:lang w:val="ro-RO"/>
        </w:rPr>
        <w:t xml:space="preserve">   </w:t>
      </w:r>
    </w:p>
    <w:p w14:paraId="397F4885" w14:textId="77777777" w:rsidR="00604ED9" w:rsidRPr="005E4F21" w:rsidRDefault="00604ED9" w:rsidP="009E3739">
      <w:pPr>
        <w:numPr>
          <w:ilvl w:val="1"/>
          <w:numId w:val="3"/>
        </w:numPr>
        <w:spacing w:before="120" w:after="120"/>
        <w:jc w:val="both"/>
        <w:rPr>
          <w:sz w:val="24"/>
          <w:szCs w:val="24"/>
          <w:lang w:val="ro-RO"/>
        </w:rPr>
      </w:pPr>
      <w:proofErr w:type="spellStart"/>
      <w:r w:rsidRPr="005E4F21">
        <w:rPr>
          <w:b/>
          <w:bCs/>
          <w:sz w:val="24"/>
          <w:szCs w:val="24"/>
          <w:lang w:val="ro-RO"/>
        </w:rPr>
        <w:t>Convenţie</w:t>
      </w:r>
      <w:proofErr w:type="spellEnd"/>
      <w:r w:rsidRPr="005E4F21">
        <w:rPr>
          <w:b/>
          <w:bCs/>
          <w:sz w:val="24"/>
          <w:szCs w:val="24"/>
          <w:lang w:val="ro-RO"/>
        </w:rPr>
        <w:t xml:space="preserve"> de participare la </w:t>
      </w:r>
      <w:proofErr w:type="spellStart"/>
      <w:r w:rsidRPr="005E4F21">
        <w:rPr>
          <w:b/>
          <w:bCs/>
          <w:sz w:val="24"/>
          <w:szCs w:val="24"/>
          <w:lang w:val="ro-RO"/>
        </w:rPr>
        <w:t>Piaţa</w:t>
      </w:r>
      <w:proofErr w:type="spellEnd"/>
      <w:r w:rsidRPr="005E4F21">
        <w:rPr>
          <w:b/>
          <w:bCs/>
          <w:sz w:val="24"/>
          <w:szCs w:val="24"/>
          <w:lang w:val="ro-RO"/>
        </w:rPr>
        <w:t xml:space="preserve"> Centralizată cu negociere dublă continuă a Contractelor Bilaterale de energie electrică</w:t>
      </w:r>
      <w:r w:rsidRPr="005E4F21">
        <w:rPr>
          <w:sz w:val="24"/>
          <w:szCs w:val="24"/>
          <w:lang w:val="ro-RO"/>
        </w:rPr>
        <w:t xml:space="preserve"> – </w:t>
      </w:r>
      <w:proofErr w:type="spellStart"/>
      <w:r w:rsidRPr="005E4F21">
        <w:rPr>
          <w:sz w:val="24"/>
          <w:szCs w:val="24"/>
          <w:lang w:val="ro-RO"/>
        </w:rPr>
        <w:t>Convenţie</w:t>
      </w:r>
      <w:proofErr w:type="spellEnd"/>
      <w:r w:rsidRPr="005E4F21">
        <w:rPr>
          <w:sz w:val="24"/>
          <w:szCs w:val="24"/>
          <w:lang w:val="ro-RO"/>
        </w:rPr>
        <w:t xml:space="preserve"> standardizată stabilită de </w:t>
      </w:r>
      <w:proofErr w:type="spellStart"/>
      <w:r w:rsidRPr="005E4F21">
        <w:rPr>
          <w:sz w:val="24"/>
          <w:szCs w:val="24"/>
          <w:lang w:val="ro-RO"/>
        </w:rPr>
        <w:t>de</w:t>
      </w:r>
      <w:proofErr w:type="spellEnd"/>
      <w:r w:rsidRPr="005E4F21">
        <w:rPr>
          <w:sz w:val="24"/>
          <w:szCs w:val="24"/>
          <w:lang w:val="ro-RO"/>
        </w:rPr>
        <w:t xml:space="preserve"> OPC-OTC, ce prevede drepturile </w:t>
      </w:r>
      <w:proofErr w:type="spellStart"/>
      <w:r w:rsidRPr="005E4F21">
        <w:rPr>
          <w:sz w:val="24"/>
          <w:szCs w:val="24"/>
          <w:lang w:val="ro-RO"/>
        </w:rPr>
        <w:t>şi</w:t>
      </w:r>
      <w:proofErr w:type="spellEnd"/>
      <w:r w:rsidRPr="005E4F21">
        <w:rPr>
          <w:sz w:val="24"/>
          <w:szCs w:val="24"/>
          <w:lang w:val="ro-RO"/>
        </w:rPr>
        <w:t xml:space="preserve"> </w:t>
      </w:r>
      <w:proofErr w:type="spellStart"/>
      <w:r w:rsidRPr="005E4F21">
        <w:rPr>
          <w:sz w:val="24"/>
          <w:szCs w:val="24"/>
          <w:lang w:val="ro-RO"/>
        </w:rPr>
        <w:t>obligaţiile</w:t>
      </w:r>
      <w:proofErr w:type="spellEnd"/>
      <w:r w:rsidRPr="005E4F21">
        <w:rPr>
          <w:sz w:val="24"/>
          <w:szCs w:val="24"/>
          <w:lang w:val="ro-RO"/>
        </w:rPr>
        <w:t xml:space="preserve"> reciproce dintre acesta </w:t>
      </w:r>
      <w:proofErr w:type="spellStart"/>
      <w:r w:rsidRPr="005E4F21">
        <w:rPr>
          <w:sz w:val="24"/>
          <w:szCs w:val="24"/>
          <w:lang w:val="ro-RO"/>
        </w:rPr>
        <w:t>şi</w:t>
      </w:r>
      <w:proofErr w:type="spellEnd"/>
      <w:r w:rsidRPr="005E4F21">
        <w:rPr>
          <w:sz w:val="24"/>
          <w:szCs w:val="24"/>
          <w:lang w:val="ro-RO"/>
        </w:rPr>
        <w:t xml:space="preserve"> fiecare Participant la </w:t>
      </w:r>
      <w:proofErr w:type="spellStart"/>
      <w:r w:rsidRPr="005E4F21">
        <w:rPr>
          <w:sz w:val="24"/>
          <w:szCs w:val="24"/>
          <w:lang w:val="ro-RO"/>
        </w:rPr>
        <w:t>Piaţa</w:t>
      </w:r>
      <w:proofErr w:type="spellEnd"/>
      <w:r w:rsidRPr="005E4F21">
        <w:rPr>
          <w:sz w:val="24"/>
          <w:szCs w:val="24"/>
          <w:lang w:val="ro-RO"/>
        </w:rPr>
        <w:t xml:space="preserve"> Centralizată cu negociere dublă continuă a Contractelor Bilaterale de energie electrică;</w:t>
      </w:r>
    </w:p>
    <w:p w14:paraId="630DF540"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Corelare – </w:t>
      </w:r>
      <w:r w:rsidRPr="005E4F21">
        <w:rPr>
          <w:i/>
          <w:iCs/>
          <w:color w:val="FF0000"/>
          <w:sz w:val="24"/>
          <w:szCs w:val="24"/>
          <w:lang w:val="ro-RO"/>
        </w:rPr>
        <w:t xml:space="preserve"> </w:t>
      </w:r>
      <w:r w:rsidRPr="005E4F21">
        <w:rPr>
          <w:sz w:val="24"/>
          <w:szCs w:val="24"/>
          <w:lang w:val="ro-RO"/>
        </w:rPr>
        <w:t>Situația în care în Platforma de tranzacționare sunt introduse oferte care să îndeplinească simultan condiția de preț, respectiv prețul vânzării este mai mic sau egal cu prețul cumpărării</w:t>
      </w:r>
      <w:r w:rsidR="00B8431A" w:rsidRPr="005E4F21">
        <w:rPr>
          <w:sz w:val="24"/>
          <w:szCs w:val="24"/>
          <w:lang w:val="ro-RO"/>
        </w:rPr>
        <w:t>;</w:t>
      </w:r>
    </w:p>
    <w:p w14:paraId="29867769" w14:textId="50754DC7" w:rsidR="00604ED9" w:rsidRPr="002238EF" w:rsidRDefault="00604ED9" w:rsidP="009E3739">
      <w:pPr>
        <w:numPr>
          <w:ilvl w:val="1"/>
          <w:numId w:val="3"/>
        </w:numPr>
        <w:spacing w:before="120" w:after="120"/>
        <w:jc w:val="both"/>
        <w:rPr>
          <w:sz w:val="24"/>
          <w:szCs w:val="24"/>
          <w:highlight w:val="lightGray"/>
          <w:lang w:val="ro-RO"/>
        </w:rPr>
      </w:pPr>
      <w:r w:rsidRPr="002238EF">
        <w:rPr>
          <w:b/>
          <w:bCs/>
          <w:sz w:val="24"/>
          <w:szCs w:val="24"/>
          <w:highlight w:val="lightGray"/>
          <w:lang w:val="ro-RO"/>
        </w:rPr>
        <w:t xml:space="preserve">Formularul de confirmare a tranzacțiilor </w:t>
      </w:r>
      <w:r w:rsidRPr="002238EF">
        <w:rPr>
          <w:sz w:val="24"/>
          <w:szCs w:val="24"/>
          <w:highlight w:val="lightGray"/>
          <w:lang w:val="ro-RO"/>
        </w:rPr>
        <w:t xml:space="preserve">– Document conținând tranzacțiile efectuate </w:t>
      </w:r>
      <w:r w:rsidR="00E6230E" w:rsidRPr="002238EF">
        <w:rPr>
          <w:sz w:val="24"/>
          <w:szCs w:val="24"/>
          <w:highlight w:val="lightGray"/>
          <w:lang w:val="ro-RO"/>
        </w:rPr>
        <w:t>în conformitate cu rezultatele sesiun</w:t>
      </w:r>
      <w:r w:rsidR="00DD0361" w:rsidRPr="002238EF">
        <w:rPr>
          <w:sz w:val="24"/>
          <w:szCs w:val="24"/>
          <w:highlight w:val="lightGray"/>
          <w:lang w:val="ro-RO"/>
        </w:rPr>
        <w:t>ii</w:t>
      </w:r>
      <w:r w:rsidR="00E6230E" w:rsidRPr="002238EF">
        <w:rPr>
          <w:sz w:val="24"/>
          <w:szCs w:val="24"/>
          <w:highlight w:val="lightGray"/>
          <w:lang w:val="ro-RO"/>
        </w:rPr>
        <w:t xml:space="preserve"> de tranzacționare, </w:t>
      </w:r>
      <w:r w:rsidRPr="002238EF">
        <w:rPr>
          <w:sz w:val="24"/>
          <w:szCs w:val="24"/>
          <w:highlight w:val="lightGray"/>
          <w:lang w:val="ro-RO"/>
        </w:rPr>
        <w:t>transmis</w:t>
      </w:r>
      <w:r w:rsidR="00E6230E" w:rsidRPr="002238EF">
        <w:rPr>
          <w:sz w:val="24"/>
          <w:szCs w:val="24"/>
          <w:highlight w:val="lightGray"/>
          <w:lang w:val="ro-RO"/>
        </w:rPr>
        <w:t xml:space="preserve"> în format electronic</w:t>
      </w:r>
      <w:r w:rsidR="00DD0361" w:rsidRPr="002238EF">
        <w:rPr>
          <w:sz w:val="24"/>
          <w:szCs w:val="24"/>
          <w:highlight w:val="lightGray"/>
          <w:lang w:val="ro-RO"/>
        </w:rPr>
        <w:t xml:space="preserve"> p</w:t>
      </w:r>
      <w:r w:rsidRPr="002238EF">
        <w:rPr>
          <w:sz w:val="24"/>
          <w:szCs w:val="24"/>
          <w:highlight w:val="lightGray"/>
          <w:lang w:val="ro-RO"/>
        </w:rPr>
        <w:t>articipantului</w:t>
      </w:r>
      <w:r w:rsidR="00DA7AB5" w:rsidRPr="002238EF">
        <w:rPr>
          <w:sz w:val="24"/>
          <w:szCs w:val="24"/>
          <w:highlight w:val="lightGray"/>
          <w:lang w:val="ro-RO"/>
        </w:rPr>
        <w:t>,</w:t>
      </w:r>
      <w:r w:rsidRPr="002238EF">
        <w:rPr>
          <w:sz w:val="24"/>
          <w:szCs w:val="24"/>
          <w:highlight w:val="lightGray"/>
          <w:lang w:val="ro-RO"/>
        </w:rPr>
        <w:t xml:space="preserve"> de către Operatorul Pieței centralizate cu negociere dublă continuă ;</w:t>
      </w:r>
    </w:p>
    <w:p w14:paraId="269FC4D9" w14:textId="18977C54" w:rsidR="00604ED9" w:rsidRPr="002238EF" w:rsidRDefault="00604ED9" w:rsidP="009E3739">
      <w:pPr>
        <w:numPr>
          <w:ilvl w:val="1"/>
          <w:numId w:val="3"/>
        </w:numPr>
        <w:spacing w:before="120" w:after="120"/>
        <w:jc w:val="both"/>
        <w:rPr>
          <w:sz w:val="24"/>
          <w:szCs w:val="24"/>
          <w:highlight w:val="lightGray"/>
          <w:lang w:val="ro-RO"/>
        </w:rPr>
      </w:pPr>
      <w:r w:rsidRPr="002238EF">
        <w:rPr>
          <w:b/>
          <w:bCs/>
          <w:sz w:val="24"/>
          <w:szCs w:val="24"/>
          <w:highlight w:val="lightGray"/>
          <w:lang w:val="ro-RO"/>
        </w:rPr>
        <w:t>Lista de eligibilitate</w:t>
      </w:r>
      <w:r w:rsidRPr="002238EF">
        <w:rPr>
          <w:sz w:val="24"/>
          <w:szCs w:val="24"/>
          <w:highlight w:val="lightGray"/>
          <w:lang w:val="ro-RO"/>
        </w:rPr>
        <w:t xml:space="preserve"> – Listă pe care fiecare participant o va </w:t>
      </w:r>
      <w:proofErr w:type="spellStart"/>
      <w:r w:rsidRPr="002238EF">
        <w:rPr>
          <w:sz w:val="24"/>
          <w:szCs w:val="24"/>
          <w:highlight w:val="lightGray"/>
          <w:lang w:val="ro-RO"/>
        </w:rPr>
        <w:t>mentine</w:t>
      </w:r>
      <w:proofErr w:type="spellEnd"/>
      <w:r w:rsidRPr="002238EF">
        <w:rPr>
          <w:sz w:val="24"/>
          <w:szCs w:val="24"/>
          <w:highlight w:val="lightGray"/>
          <w:lang w:val="ro-RO"/>
        </w:rPr>
        <w:t xml:space="preserve"> </w:t>
      </w:r>
      <w:proofErr w:type="spellStart"/>
      <w:r w:rsidRPr="002238EF">
        <w:rPr>
          <w:sz w:val="24"/>
          <w:szCs w:val="24"/>
          <w:highlight w:val="lightGray"/>
          <w:lang w:val="ro-RO"/>
        </w:rPr>
        <w:t>şi</w:t>
      </w:r>
      <w:proofErr w:type="spellEnd"/>
      <w:r w:rsidRPr="002238EF">
        <w:rPr>
          <w:sz w:val="24"/>
          <w:szCs w:val="24"/>
          <w:highlight w:val="lightGray"/>
          <w:lang w:val="ro-RO"/>
        </w:rPr>
        <w:t xml:space="preserve"> actualiza pe platforma de tranzacționare care cuprinde partenerii eligibili, distinct pe vânzare/cumpărare și produs. Lista de eligibilitate va cuprinde un număr minim de </w:t>
      </w:r>
      <w:r w:rsidR="00B8431A" w:rsidRPr="002238EF">
        <w:rPr>
          <w:sz w:val="24"/>
          <w:szCs w:val="24"/>
          <w:highlight w:val="lightGray"/>
          <w:lang w:val="ro-RO"/>
        </w:rPr>
        <w:t xml:space="preserve">8 </w:t>
      </w:r>
      <w:r w:rsidRPr="002238EF">
        <w:rPr>
          <w:sz w:val="24"/>
          <w:szCs w:val="24"/>
          <w:highlight w:val="lightGray"/>
          <w:lang w:val="ro-RO"/>
        </w:rPr>
        <w:t>(</w:t>
      </w:r>
      <w:r w:rsidR="00B8431A" w:rsidRPr="002238EF">
        <w:rPr>
          <w:sz w:val="24"/>
          <w:szCs w:val="24"/>
          <w:highlight w:val="lightGray"/>
          <w:lang w:val="ro-RO"/>
        </w:rPr>
        <w:t>opt</w:t>
      </w:r>
      <w:r w:rsidRPr="002238EF">
        <w:rPr>
          <w:sz w:val="24"/>
          <w:szCs w:val="24"/>
          <w:highlight w:val="lightGray"/>
          <w:lang w:val="ro-RO"/>
        </w:rPr>
        <w:t>) parteneri eligibili cu limita de creditare diferită de zero</w:t>
      </w:r>
      <w:r w:rsidR="00B8431A" w:rsidRPr="002238EF">
        <w:rPr>
          <w:sz w:val="24"/>
          <w:szCs w:val="24"/>
          <w:highlight w:val="lightGray"/>
          <w:lang w:val="ro-RO"/>
        </w:rPr>
        <w:t>;</w:t>
      </w:r>
    </w:p>
    <w:p w14:paraId="5A4F7A2B"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Marjă </w:t>
      </w:r>
      <w:r w:rsidR="00B8431A" w:rsidRPr="005E4F21">
        <w:rPr>
          <w:sz w:val="24"/>
          <w:szCs w:val="24"/>
          <w:lang w:val="ro-RO"/>
        </w:rPr>
        <w:t>–</w:t>
      </w:r>
      <w:r w:rsidRPr="005E4F21">
        <w:rPr>
          <w:sz w:val="24"/>
          <w:szCs w:val="24"/>
          <w:lang w:val="ro-RO"/>
        </w:rPr>
        <w:t xml:space="preserve"> </w:t>
      </w:r>
      <w:proofErr w:type="spellStart"/>
      <w:r w:rsidRPr="005E4F21">
        <w:rPr>
          <w:sz w:val="24"/>
          <w:szCs w:val="24"/>
          <w:lang w:val="ro-RO"/>
        </w:rPr>
        <w:t>Diferenţa</w:t>
      </w:r>
      <w:proofErr w:type="spellEnd"/>
      <w:r w:rsidRPr="005E4F21">
        <w:rPr>
          <w:sz w:val="24"/>
          <w:szCs w:val="24"/>
          <w:lang w:val="ro-RO"/>
        </w:rPr>
        <w:t xml:space="preserve"> între </w:t>
      </w:r>
      <w:proofErr w:type="spellStart"/>
      <w:r w:rsidRPr="005E4F21">
        <w:rPr>
          <w:sz w:val="24"/>
          <w:szCs w:val="24"/>
          <w:lang w:val="ro-RO"/>
        </w:rPr>
        <w:t>preţul</w:t>
      </w:r>
      <w:proofErr w:type="spellEnd"/>
      <w:r w:rsidRPr="005E4F21">
        <w:rPr>
          <w:sz w:val="24"/>
          <w:szCs w:val="24"/>
          <w:lang w:val="ro-RO"/>
        </w:rPr>
        <w:t xml:space="preserve"> la care se oferă spre vânzare un produs </w:t>
      </w:r>
      <w:proofErr w:type="spellStart"/>
      <w:r w:rsidRPr="005E4F21">
        <w:rPr>
          <w:sz w:val="24"/>
          <w:szCs w:val="24"/>
          <w:lang w:val="ro-RO"/>
        </w:rPr>
        <w:t>şi</w:t>
      </w:r>
      <w:proofErr w:type="spellEnd"/>
      <w:r w:rsidRPr="005E4F21">
        <w:rPr>
          <w:sz w:val="24"/>
          <w:szCs w:val="24"/>
          <w:lang w:val="ro-RO"/>
        </w:rPr>
        <w:t xml:space="preserve"> </w:t>
      </w:r>
      <w:proofErr w:type="spellStart"/>
      <w:r w:rsidRPr="005E4F21">
        <w:rPr>
          <w:sz w:val="24"/>
          <w:szCs w:val="24"/>
          <w:lang w:val="ro-RO"/>
        </w:rPr>
        <w:t>preţul</w:t>
      </w:r>
      <w:proofErr w:type="spellEnd"/>
      <w:r w:rsidRPr="005E4F21">
        <w:rPr>
          <w:sz w:val="24"/>
          <w:szCs w:val="24"/>
          <w:lang w:val="ro-RO"/>
        </w:rPr>
        <w:t xml:space="preserve"> la care se cumpără produsul respectiv</w:t>
      </w:r>
      <w:r w:rsidR="00B8431A" w:rsidRPr="005E4F21">
        <w:rPr>
          <w:sz w:val="24"/>
          <w:szCs w:val="24"/>
          <w:lang w:val="ro-RO"/>
        </w:rPr>
        <w:t>;</w:t>
      </w:r>
    </w:p>
    <w:p w14:paraId="360EAC72"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Negociere dublă continuă</w:t>
      </w:r>
      <w:r w:rsidR="00B8431A" w:rsidRPr="005E4F21">
        <w:rPr>
          <w:b/>
          <w:bCs/>
          <w:sz w:val="24"/>
          <w:szCs w:val="24"/>
          <w:lang w:val="ro-RO"/>
        </w:rPr>
        <w:t xml:space="preserve"> </w:t>
      </w:r>
      <w:r w:rsidRPr="005E4F21">
        <w:rPr>
          <w:sz w:val="24"/>
          <w:szCs w:val="24"/>
          <w:lang w:val="ro-RO"/>
        </w:rPr>
        <w:t xml:space="preserve">– Modalitate de negociere în care atât vânzătorul, cât </w:t>
      </w:r>
      <w:proofErr w:type="spellStart"/>
      <w:r w:rsidRPr="005E4F21">
        <w:rPr>
          <w:sz w:val="24"/>
          <w:szCs w:val="24"/>
          <w:lang w:val="ro-RO"/>
        </w:rPr>
        <w:t>şi</w:t>
      </w:r>
      <w:proofErr w:type="spellEnd"/>
      <w:r w:rsidRPr="005E4F21">
        <w:rPr>
          <w:sz w:val="24"/>
          <w:szCs w:val="24"/>
          <w:lang w:val="ro-RO"/>
        </w:rPr>
        <w:t xml:space="preserve"> cumpărătorul </w:t>
      </w:r>
      <w:proofErr w:type="spellStart"/>
      <w:r w:rsidRPr="005E4F21">
        <w:rPr>
          <w:sz w:val="24"/>
          <w:szCs w:val="24"/>
          <w:lang w:val="ro-RO"/>
        </w:rPr>
        <w:t>îşi</w:t>
      </w:r>
      <w:proofErr w:type="spellEnd"/>
      <w:r w:rsidRPr="005E4F21">
        <w:rPr>
          <w:sz w:val="24"/>
          <w:szCs w:val="24"/>
          <w:lang w:val="ro-RO"/>
        </w:rPr>
        <w:t xml:space="preserve"> pot actualiza ofertele în timp real;</w:t>
      </w:r>
    </w:p>
    <w:p w14:paraId="6BFA6FAC" w14:textId="77777777" w:rsidR="00604ED9" w:rsidRPr="005E4F21" w:rsidRDefault="00604ED9" w:rsidP="009E3739">
      <w:pPr>
        <w:numPr>
          <w:ilvl w:val="1"/>
          <w:numId w:val="3"/>
        </w:numPr>
        <w:spacing w:before="120" w:after="120"/>
        <w:jc w:val="both"/>
        <w:rPr>
          <w:sz w:val="24"/>
          <w:szCs w:val="24"/>
          <w:lang w:val="ro-RO"/>
        </w:rPr>
      </w:pPr>
      <w:r w:rsidRPr="005E4F21">
        <w:rPr>
          <w:b/>
          <w:bCs/>
          <w:sz w:val="24"/>
          <w:szCs w:val="24"/>
          <w:lang w:val="ro-RO"/>
        </w:rPr>
        <w:t xml:space="preserve">Oferte de energie electrică </w:t>
      </w:r>
      <w:r w:rsidRPr="005E4F21">
        <w:rPr>
          <w:sz w:val="24"/>
          <w:szCs w:val="24"/>
          <w:lang w:val="ro-RO"/>
        </w:rPr>
        <w:t xml:space="preserve">– Oferte cu caracteristici bine definite privind profilul livrărilor, perioada de livrare, puterea, și prețul oferite spre cumpărare/vânzare, ferm asumate în momentul introducerii lor pe platformă; </w:t>
      </w:r>
    </w:p>
    <w:p w14:paraId="019B06A9" w14:textId="77777777" w:rsidR="00604ED9" w:rsidRPr="005E4F21" w:rsidRDefault="00604ED9" w:rsidP="00C505F2">
      <w:pPr>
        <w:numPr>
          <w:ilvl w:val="1"/>
          <w:numId w:val="3"/>
        </w:numPr>
        <w:spacing w:before="120" w:after="120"/>
        <w:jc w:val="both"/>
        <w:rPr>
          <w:sz w:val="24"/>
          <w:szCs w:val="24"/>
          <w:lang w:val="ro-RO"/>
        </w:rPr>
      </w:pPr>
      <w:r w:rsidRPr="005E4F21">
        <w:rPr>
          <w:b/>
          <w:bCs/>
          <w:sz w:val="24"/>
          <w:szCs w:val="24"/>
          <w:lang w:val="ro-RO"/>
        </w:rPr>
        <w:t xml:space="preserve">Operatorul </w:t>
      </w:r>
      <w:proofErr w:type="spellStart"/>
      <w:r w:rsidRPr="005E4F21">
        <w:rPr>
          <w:b/>
          <w:bCs/>
          <w:sz w:val="24"/>
          <w:szCs w:val="24"/>
          <w:lang w:val="ro-RO"/>
        </w:rPr>
        <w:t>Pieţei</w:t>
      </w:r>
      <w:proofErr w:type="spellEnd"/>
      <w:r w:rsidRPr="005E4F21">
        <w:rPr>
          <w:b/>
          <w:bCs/>
          <w:sz w:val="24"/>
          <w:szCs w:val="24"/>
          <w:lang w:val="ro-RO"/>
        </w:rPr>
        <w:t xml:space="preserve"> Centralizate cu negociere dublă continuă a Contractelor Bilaterale de energie electrică </w:t>
      </w:r>
      <w:r w:rsidRPr="005E4F21">
        <w:rPr>
          <w:sz w:val="24"/>
          <w:szCs w:val="24"/>
          <w:lang w:val="ro-RO"/>
        </w:rPr>
        <w:t xml:space="preserve">– Persoana juridică Titulară de </w:t>
      </w:r>
      <w:proofErr w:type="spellStart"/>
      <w:r w:rsidRPr="005E4F21">
        <w:rPr>
          <w:sz w:val="24"/>
          <w:szCs w:val="24"/>
          <w:lang w:val="ro-RO"/>
        </w:rPr>
        <w:t>licenţă</w:t>
      </w:r>
      <w:proofErr w:type="spellEnd"/>
      <w:r w:rsidRPr="005E4F21">
        <w:rPr>
          <w:sz w:val="24"/>
          <w:szCs w:val="24"/>
          <w:lang w:val="ro-RO"/>
        </w:rPr>
        <w:t xml:space="preserve"> care asigură organizarea </w:t>
      </w:r>
      <w:proofErr w:type="spellStart"/>
      <w:r w:rsidRPr="005E4F21">
        <w:rPr>
          <w:sz w:val="24"/>
          <w:szCs w:val="24"/>
          <w:lang w:val="ro-RO"/>
        </w:rPr>
        <w:t>şi</w:t>
      </w:r>
      <w:proofErr w:type="spellEnd"/>
      <w:r w:rsidRPr="005E4F21">
        <w:rPr>
          <w:sz w:val="24"/>
          <w:szCs w:val="24"/>
          <w:lang w:val="ro-RO"/>
        </w:rPr>
        <w:t xml:space="preserve"> administrarea pieței centralizate cu negociere dublă </w:t>
      </w:r>
      <w:r w:rsidRPr="00C505F2">
        <w:rPr>
          <w:sz w:val="24"/>
          <w:szCs w:val="24"/>
          <w:lang w:val="ro-RO"/>
        </w:rPr>
        <w:t>continuă</w:t>
      </w:r>
      <w:r w:rsidR="00C505F2" w:rsidRPr="00C505F2">
        <w:rPr>
          <w:sz w:val="24"/>
          <w:szCs w:val="24"/>
          <w:lang w:val="ro-RO"/>
        </w:rPr>
        <w:t xml:space="preserve"> </w:t>
      </w:r>
      <w:r w:rsidR="0008125D">
        <w:rPr>
          <w:sz w:val="24"/>
          <w:szCs w:val="24"/>
          <w:lang w:val="ro-RO"/>
        </w:rPr>
        <w:t xml:space="preserve"> </w:t>
      </w:r>
      <w:r w:rsidRPr="005E4F21">
        <w:rPr>
          <w:sz w:val="24"/>
          <w:szCs w:val="24"/>
          <w:lang w:val="ro-RO"/>
        </w:rPr>
        <w:t xml:space="preserve">, în conformitate cu reglementările emise de Autoritatea Competentă. Aceasta este </w:t>
      </w:r>
      <w:r w:rsidR="00F95293" w:rsidRPr="005E4F21">
        <w:rPr>
          <w:sz w:val="24"/>
          <w:szCs w:val="24"/>
          <w:lang w:val="ro-RO"/>
        </w:rPr>
        <w:t>OPCOM S.A</w:t>
      </w:r>
      <w:r w:rsidRPr="005E4F21">
        <w:rPr>
          <w:sz w:val="24"/>
          <w:szCs w:val="24"/>
          <w:lang w:val="ro-RO"/>
        </w:rPr>
        <w:t>, respectiv OPC-OTC;</w:t>
      </w:r>
    </w:p>
    <w:p w14:paraId="335B2789" w14:textId="77777777" w:rsidR="00604ED9" w:rsidRPr="002238EF" w:rsidRDefault="00604ED9" w:rsidP="009E3739">
      <w:pPr>
        <w:numPr>
          <w:ilvl w:val="1"/>
          <w:numId w:val="3"/>
        </w:numPr>
        <w:spacing w:before="120" w:after="120"/>
        <w:jc w:val="both"/>
        <w:rPr>
          <w:sz w:val="24"/>
          <w:szCs w:val="24"/>
          <w:highlight w:val="lightGray"/>
          <w:lang w:val="ro-RO"/>
        </w:rPr>
      </w:pPr>
      <w:r w:rsidRPr="002238EF">
        <w:rPr>
          <w:b/>
          <w:bCs/>
          <w:sz w:val="24"/>
          <w:szCs w:val="24"/>
          <w:highlight w:val="lightGray"/>
          <w:lang w:val="ro-RO"/>
        </w:rPr>
        <w:t>Participant la Piața Centralizată cu negociere dublă continuă a Contractelor Bilaterale de energie electrică</w:t>
      </w:r>
      <w:r w:rsidR="00B8431A" w:rsidRPr="002238EF">
        <w:rPr>
          <w:b/>
          <w:bCs/>
          <w:sz w:val="24"/>
          <w:szCs w:val="24"/>
          <w:highlight w:val="lightGray"/>
          <w:lang w:val="ro-RO"/>
        </w:rPr>
        <w:t xml:space="preserve"> </w:t>
      </w:r>
      <w:r w:rsidRPr="002238EF">
        <w:rPr>
          <w:i/>
          <w:iCs/>
          <w:sz w:val="24"/>
          <w:szCs w:val="24"/>
          <w:highlight w:val="lightGray"/>
          <w:lang w:val="ro-RO"/>
        </w:rPr>
        <w:t xml:space="preserve">– </w:t>
      </w:r>
      <w:r w:rsidRPr="002238EF">
        <w:rPr>
          <w:sz w:val="24"/>
          <w:szCs w:val="24"/>
          <w:highlight w:val="lightGray"/>
          <w:lang w:val="ro-RO"/>
        </w:rPr>
        <w:t xml:space="preserve">Titular de </w:t>
      </w:r>
      <w:proofErr w:type="spellStart"/>
      <w:r w:rsidRPr="002238EF">
        <w:rPr>
          <w:sz w:val="24"/>
          <w:szCs w:val="24"/>
          <w:highlight w:val="lightGray"/>
          <w:lang w:val="ro-RO"/>
        </w:rPr>
        <w:t>licenţă</w:t>
      </w:r>
      <w:proofErr w:type="spellEnd"/>
      <w:r w:rsidRPr="002238EF">
        <w:rPr>
          <w:sz w:val="24"/>
          <w:szCs w:val="24"/>
          <w:highlight w:val="lightGray"/>
          <w:lang w:val="ro-RO"/>
        </w:rPr>
        <w:t xml:space="preserve"> care se înscrie </w:t>
      </w:r>
      <w:proofErr w:type="spellStart"/>
      <w:r w:rsidRPr="002238EF">
        <w:rPr>
          <w:sz w:val="24"/>
          <w:szCs w:val="24"/>
          <w:highlight w:val="lightGray"/>
          <w:lang w:val="ro-RO"/>
        </w:rPr>
        <w:t>şi</w:t>
      </w:r>
      <w:proofErr w:type="spellEnd"/>
      <w:r w:rsidRPr="002238EF">
        <w:rPr>
          <w:sz w:val="24"/>
          <w:szCs w:val="24"/>
          <w:highlight w:val="lightGray"/>
          <w:lang w:val="ro-RO"/>
        </w:rPr>
        <w:t xml:space="preserve"> respectă </w:t>
      </w:r>
      <w:proofErr w:type="spellStart"/>
      <w:r w:rsidRPr="002238EF">
        <w:rPr>
          <w:sz w:val="24"/>
          <w:szCs w:val="24"/>
          <w:highlight w:val="lightGray"/>
          <w:lang w:val="ro-RO"/>
        </w:rPr>
        <w:t>Convenţia</w:t>
      </w:r>
      <w:proofErr w:type="spellEnd"/>
      <w:r w:rsidRPr="002238EF">
        <w:rPr>
          <w:sz w:val="24"/>
          <w:szCs w:val="24"/>
          <w:highlight w:val="lightGray"/>
          <w:lang w:val="ro-RO"/>
        </w:rPr>
        <w:t xml:space="preserve"> de participare la </w:t>
      </w:r>
      <w:proofErr w:type="spellStart"/>
      <w:r w:rsidRPr="002238EF">
        <w:rPr>
          <w:sz w:val="24"/>
          <w:szCs w:val="24"/>
          <w:highlight w:val="lightGray"/>
          <w:lang w:val="ro-RO"/>
        </w:rPr>
        <w:t>Piaţa</w:t>
      </w:r>
      <w:proofErr w:type="spellEnd"/>
      <w:r w:rsidRPr="002238EF">
        <w:rPr>
          <w:sz w:val="24"/>
          <w:szCs w:val="24"/>
          <w:highlight w:val="lightGray"/>
          <w:lang w:val="ro-RO"/>
        </w:rPr>
        <w:t xml:space="preserve"> Centralizată cu negociere dublă continuă a Contractelor Bilaterale de energie electrică</w:t>
      </w:r>
      <w:r w:rsidR="00D82168" w:rsidRPr="002238EF">
        <w:rPr>
          <w:sz w:val="24"/>
          <w:szCs w:val="24"/>
          <w:highlight w:val="lightGray"/>
          <w:lang w:val="ro-RO"/>
        </w:rPr>
        <w:t xml:space="preserve"> </w:t>
      </w:r>
      <w:proofErr w:type="spellStart"/>
      <w:r w:rsidR="00D82168" w:rsidRPr="002238EF">
        <w:rPr>
          <w:sz w:val="24"/>
          <w:szCs w:val="24"/>
          <w:highlight w:val="lightGray"/>
        </w:rPr>
        <w:t>și</w:t>
      </w:r>
      <w:proofErr w:type="spellEnd"/>
      <w:r w:rsidR="00D82168" w:rsidRPr="002238EF">
        <w:rPr>
          <w:sz w:val="24"/>
          <w:szCs w:val="24"/>
          <w:highlight w:val="lightGray"/>
        </w:rPr>
        <w:t xml:space="preserve"> </w:t>
      </w:r>
      <w:proofErr w:type="spellStart"/>
      <w:r w:rsidR="00D82168" w:rsidRPr="002238EF">
        <w:rPr>
          <w:sz w:val="24"/>
          <w:szCs w:val="24"/>
          <w:highlight w:val="lightGray"/>
        </w:rPr>
        <w:t>procedurile</w:t>
      </w:r>
      <w:proofErr w:type="spellEnd"/>
      <w:r w:rsidR="00D82168" w:rsidRPr="002238EF">
        <w:rPr>
          <w:sz w:val="24"/>
          <w:szCs w:val="24"/>
          <w:highlight w:val="lightGray"/>
        </w:rPr>
        <w:t xml:space="preserve"> elaborate de OPCOM S</w:t>
      </w:r>
      <w:r w:rsidR="004B4BC6" w:rsidRPr="002238EF">
        <w:rPr>
          <w:sz w:val="24"/>
          <w:szCs w:val="24"/>
          <w:highlight w:val="lightGray"/>
        </w:rPr>
        <w:t>.</w:t>
      </w:r>
      <w:r w:rsidR="00D82168" w:rsidRPr="002238EF">
        <w:rPr>
          <w:sz w:val="24"/>
          <w:szCs w:val="24"/>
          <w:highlight w:val="lightGray"/>
        </w:rPr>
        <w:t>A</w:t>
      </w:r>
      <w:r w:rsidR="004B4BC6" w:rsidRPr="002238EF">
        <w:rPr>
          <w:sz w:val="24"/>
          <w:szCs w:val="24"/>
          <w:highlight w:val="lightGray"/>
        </w:rPr>
        <w:t>.</w:t>
      </w:r>
      <w:r w:rsidR="00D82168" w:rsidRPr="002238EF">
        <w:rPr>
          <w:sz w:val="24"/>
          <w:szCs w:val="24"/>
          <w:highlight w:val="lightGray"/>
        </w:rPr>
        <w:t xml:space="preserve"> </w:t>
      </w:r>
      <w:proofErr w:type="spellStart"/>
      <w:r w:rsidR="00D82168" w:rsidRPr="002238EF">
        <w:rPr>
          <w:sz w:val="24"/>
          <w:szCs w:val="24"/>
          <w:highlight w:val="lightGray"/>
        </w:rPr>
        <w:t>și</w:t>
      </w:r>
      <w:proofErr w:type="spellEnd"/>
      <w:r w:rsidR="00D82168" w:rsidRPr="002238EF">
        <w:rPr>
          <w:sz w:val="24"/>
          <w:szCs w:val="24"/>
          <w:highlight w:val="lightGray"/>
        </w:rPr>
        <w:t xml:space="preserve"> </w:t>
      </w:r>
      <w:proofErr w:type="spellStart"/>
      <w:r w:rsidR="00D82168" w:rsidRPr="002238EF">
        <w:rPr>
          <w:sz w:val="24"/>
          <w:szCs w:val="24"/>
          <w:highlight w:val="lightGray"/>
        </w:rPr>
        <w:t>avizate</w:t>
      </w:r>
      <w:proofErr w:type="spellEnd"/>
      <w:r w:rsidR="00D82168" w:rsidRPr="002238EF">
        <w:rPr>
          <w:sz w:val="24"/>
          <w:szCs w:val="24"/>
          <w:highlight w:val="lightGray"/>
        </w:rPr>
        <w:t xml:space="preserve"> de ANRE, cu </w:t>
      </w:r>
      <w:proofErr w:type="spellStart"/>
      <w:r w:rsidR="00D82168" w:rsidRPr="002238EF">
        <w:rPr>
          <w:sz w:val="24"/>
          <w:szCs w:val="24"/>
          <w:highlight w:val="lightGray"/>
        </w:rPr>
        <w:t>privire</w:t>
      </w:r>
      <w:proofErr w:type="spellEnd"/>
      <w:r w:rsidR="00D82168" w:rsidRPr="002238EF">
        <w:rPr>
          <w:sz w:val="24"/>
          <w:szCs w:val="24"/>
          <w:highlight w:val="lightGray"/>
        </w:rPr>
        <w:t xml:space="preserve"> la </w:t>
      </w:r>
      <w:proofErr w:type="spellStart"/>
      <w:r w:rsidR="00D82168" w:rsidRPr="002238EF">
        <w:rPr>
          <w:sz w:val="24"/>
          <w:szCs w:val="24"/>
          <w:highlight w:val="lightGray"/>
        </w:rPr>
        <w:t>funcționarea</w:t>
      </w:r>
      <w:proofErr w:type="spellEnd"/>
      <w:r w:rsidR="00D82168" w:rsidRPr="002238EF">
        <w:rPr>
          <w:sz w:val="24"/>
          <w:szCs w:val="24"/>
          <w:highlight w:val="lightGray"/>
        </w:rPr>
        <w:t xml:space="preserve"> </w:t>
      </w:r>
      <w:proofErr w:type="spellStart"/>
      <w:r w:rsidR="00D82168" w:rsidRPr="002238EF">
        <w:rPr>
          <w:sz w:val="24"/>
          <w:szCs w:val="24"/>
          <w:highlight w:val="lightGray"/>
        </w:rPr>
        <w:t>acestei</w:t>
      </w:r>
      <w:proofErr w:type="spellEnd"/>
      <w:r w:rsidR="00D82168" w:rsidRPr="002238EF">
        <w:rPr>
          <w:sz w:val="24"/>
          <w:szCs w:val="24"/>
          <w:highlight w:val="lightGray"/>
        </w:rPr>
        <w:t xml:space="preserve"> </w:t>
      </w:r>
      <w:proofErr w:type="spellStart"/>
      <w:r w:rsidR="00D82168" w:rsidRPr="002238EF">
        <w:rPr>
          <w:sz w:val="24"/>
          <w:szCs w:val="24"/>
          <w:highlight w:val="lightGray"/>
        </w:rPr>
        <w:t>piețe</w:t>
      </w:r>
      <w:proofErr w:type="spellEnd"/>
      <w:r w:rsidRPr="002238EF">
        <w:rPr>
          <w:sz w:val="24"/>
          <w:szCs w:val="24"/>
          <w:highlight w:val="lightGray"/>
          <w:lang w:val="ro-RO"/>
        </w:rPr>
        <w:t>;</w:t>
      </w:r>
    </w:p>
    <w:p w14:paraId="4B0877B4" w14:textId="77777777" w:rsidR="005E4F21" w:rsidRPr="005E4F21" w:rsidRDefault="005E4F21" w:rsidP="005E4F21">
      <w:pPr>
        <w:spacing w:before="120" w:after="120"/>
        <w:ind w:left="720"/>
        <w:jc w:val="both"/>
        <w:rPr>
          <w:sz w:val="24"/>
          <w:szCs w:val="24"/>
          <w:lang w:val="ro-RO"/>
        </w:rPr>
      </w:pPr>
    </w:p>
    <w:p w14:paraId="1EE51DEE" w14:textId="77777777" w:rsidR="00604ED9" w:rsidRPr="00CC763C" w:rsidRDefault="00604ED9" w:rsidP="009E3739">
      <w:pPr>
        <w:numPr>
          <w:ilvl w:val="1"/>
          <w:numId w:val="3"/>
        </w:numPr>
        <w:spacing w:before="120" w:after="120"/>
        <w:jc w:val="both"/>
        <w:rPr>
          <w:sz w:val="24"/>
          <w:szCs w:val="24"/>
          <w:lang w:val="ro-RO" w:eastAsia="en-US"/>
        </w:rPr>
      </w:pPr>
      <w:proofErr w:type="spellStart"/>
      <w:r w:rsidRPr="00CC763C">
        <w:rPr>
          <w:b/>
          <w:bCs/>
          <w:sz w:val="24"/>
          <w:szCs w:val="24"/>
          <w:lang w:val="ro-RO" w:eastAsia="en-US"/>
        </w:rPr>
        <w:lastRenderedPageBreak/>
        <w:t>Piaţa</w:t>
      </w:r>
      <w:proofErr w:type="spellEnd"/>
      <w:r w:rsidRPr="00CC763C">
        <w:rPr>
          <w:b/>
          <w:bCs/>
          <w:sz w:val="24"/>
          <w:szCs w:val="24"/>
          <w:lang w:val="ro-RO" w:eastAsia="en-US"/>
        </w:rPr>
        <w:t xml:space="preserve"> Centralizată cu negociere dublă continuă a Contractelor Bilaterale de energie electrică (</w:t>
      </w:r>
      <w:r w:rsidRPr="00CC763C">
        <w:rPr>
          <w:sz w:val="24"/>
          <w:szCs w:val="24"/>
          <w:lang w:val="ro-RO"/>
        </w:rPr>
        <w:t xml:space="preserve">over </w:t>
      </w:r>
      <w:proofErr w:type="spellStart"/>
      <w:r w:rsidRPr="00CC763C">
        <w:rPr>
          <w:sz w:val="24"/>
          <w:szCs w:val="24"/>
          <w:lang w:val="ro-RO"/>
        </w:rPr>
        <w:t>the</w:t>
      </w:r>
      <w:proofErr w:type="spellEnd"/>
      <w:r w:rsidRPr="00CC763C">
        <w:rPr>
          <w:sz w:val="24"/>
          <w:szCs w:val="24"/>
          <w:lang w:val="ro-RO"/>
        </w:rPr>
        <w:t xml:space="preserve"> </w:t>
      </w:r>
      <w:proofErr w:type="spellStart"/>
      <w:r w:rsidRPr="00CC763C">
        <w:rPr>
          <w:sz w:val="24"/>
          <w:szCs w:val="24"/>
          <w:lang w:val="ro-RO"/>
        </w:rPr>
        <w:t>counter</w:t>
      </w:r>
      <w:proofErr w:type="spellEnd"/>
      <w:r w:rsidRPr="00CC763C">
        <w:rPr>
          <w:sz w:val="24"/>
          <w:szCs w:val="24"/>
          <w:lang w:val="ro-RO"/>
        </w:rPr>
        <w:t>)</w:t>
      </w:r>
      <w:r w:rsidRPr="00CC763C">
        <w:rPr>
          <w:b/>
          <w:bCs/>
          <w:sz w:val="24"/>
          <w:szCs w:val="24"/>
          <w:lang w:val="ro-RO" w:eastAsia="en-US"/>
        </w:rPr>
        <w:t xml:space="preserve"> </w:t>
      </w:r>
      <w:r w:rsidRPr="00CC763C">
        <w:rPr>
          <w:sz w:val="24"/>
          <w:szCs w:val="24"/>
          <w:lang w:val="ro-RO" w:eastAsia="en-US"/>
        </w:rPr>
        <w:t xml:space="preserve">– Cadrul organizat de </w:t>
      </w:r>
      <w:proofErr w:type="spellStart"/>
      <w:r w:rsidRPr="00CC763C">
        <w:rPr>
          <w:sz w:val="24"/>
          <w:szCs w:val="24"/>
          <w:lang w:val="ro-RO" w:eastAsia="en-US"/>
        </w:rPr>
        <w:t>desfăşurare</w:t>
      </w:r>
      <w:proofErr w:type="spellEnd"/>
      <w:r w:rsidRPr="00CC763C">
        <w:rPr>
          <w:sz w:val="24"/>
          <w:szCs w:val="24"/>
          <w:lang w:val="ro-RO" w:eastAsia="en-US"/>
        </w:rPr>
        <w:t xml:space="preserve"> a </w:t>
      </w:r>
      <w:proofErr w:type="spellStart"/>
      <w:r w:rsidRPr="00CC763C">
        <w:rPr>
          <w:sz w:val="24"/>
          <w:szCs w:val="24"/>
          <w:lang w:val="ro-RO" w:eastAsia="en-US"/>
        </w:rPr>
        <w:t>tranzacţiilor</w:t>
      </w:r>
      <w:proofErr w:type="spellEnd"/>
      <w:r w:rsidRPr="00CC763C">
        <w:rPr>
          <w:sz w:val="24"/>
          <w:szCs w:val="24"/>
          <w:lang w:val="ro-RO" w:eastAsia="en-US"/>
        </w:rPr>
        <w:t xml:space="preserve"> cu contracte cu livrare fizică de energie electrică </w:t>
      </w:r>
      <w:r w:rsidRPr="0048479D">
        <w:rPr>
          <w:sz w:val="24"/>
          <w:szCs w:val="24"/>
          <w:lang w:val="ro-RO" w:eastAsia="en-US"/>
        </w:rPr>
        <w:t xml:space="preserve">între </w:t>
      </w:r>
      <w:proofErr w:type="spellStart"/>
      <w:r w:rsidRPr="0048479D">
        <w:rPr>
          <w:sz w:val="24"/>
          <w:szCs w:val="24"/>
          <w:lang w:val="ro-RO" w:eastAsia="en-US"/>
        </w:rPr>
        <w:t>Participanţii</w:t>
      </w:r>
      <w:proofErr w:type="spellEnd"/>
      <w:r w:rsidRPr="0048479D">
        <w:rPr>
          <w:sz w:val="24"/>
          <w:szCs w:val="24"/>
          <w:lang w:val="ro-RO" w:eastAsia="en-US"/>
        </w:rPr>
        <w:t xml:space="preserve"> la </w:t>
      </w:r>
      <w:proofErr w:type="spellStart"/>
      <w:r w:rsidRPr="0048479D">
        <w:rPr>
          <w:sz w:val="24"/>
          <w:szCs w:val="24"/>
          <w:lang w:val="ro-RO" w:eastAsia="en-US"/>
        </w:rPr>
        <w:t>piaţă</w:t>
      </w:r>
      <w:proofErr w:type="spellEnd"/>
      <w:r w:rsidRPr="0048479D">
        <w:rPr>
          <w:sz w:val="24"/>
          <w:szCs w:val="24"/>
          <w:lang w:val="ro-RO" w:eastAsia="en-US"/>
        </w:rPr>
        <w:t xml:space="preserve">, organizat </w:t>
      </w:r>
      <w:proofErr w:type="spellStart"/>
      <w:r w:rsidRPr="0048479D">
        <w:rPr>
          <w:sz w:val="24"/>
          <w:szCs w:val="24"/>
          <w:lang w:val="ro-RO" w:eastAsia="en-US"/>
        </w:rPr>
        <w:t>şi</w:t>
      </w:r>
      <w:proofErr w:type="spellEnd"/>
      <w:r w:rsidRPr="0048479D">
        <w:rPr>
          <w:sz w:val="24"/>
          <w:szCs w:val="24"/>
          <w:lang w:val="ro-RO" w:eastAsia="en-US"/>
        </w:rPr>
        <w:t xml:space="preserve"> administrat de OPC-OTC, pe baza unor reguli specifice; </w:t>
      </w:r>
      <w:proofErr w:type="spellStart"/>
      <w:r w:rsidRPr="0048479D">
        <w:rPr>
          <w:sz w:val="24"/>
          <w:szCs w:val="24"/>
          <w:lang w:val="ro-RO" w:eastAsia="en-US"/>
        </w:rPr>
        <w:t>tranzacţionarea</w:t>
      </w:r>
      <w:proofErr w:type="spellEnd"/>
      <w:r w:rsidRPr="0048479D">
        <w:rPr>
          <w:sz w:val="24"/>
          <w:szCs w:val="24"/>
          <w:lang w:val="ro-RO" w:eastAsia="en-US"/>
        </w:rPr>
        <w:t xml:space="preserve"> se realizează prin negociere dublă continuă pe platforma de tranzacționare </w:t>
      </w:r>
      <w:proofErr w:type="spellStart"/>
      <w:r w:rsidRPr="0048479D">
        <w:rPr>
          <w:sz w:val="24"/>
          <w:szCs w:val="24"/>
          <w:lang w:val="ro-RO" w:eastAsia="en-US"/>
        </w:rPr>
        <w:t>şi</w:t>
      </w:r>
      <w:proofErr w:type="spellEnd"/>
      <w:r w:rsidRPr="0048479D">
        <w:rPr>
          <w:sz w:val="24"/>
          <w:szCs w:val="24"/>
          <w:lang w:val="ro-RO" w:eastAsia="en-US"/>
        </w:rPr>
        <w:t xml:space="preserve"> are ca scop contractarea energiei electrice pe termen determinat, la un </w:t>
      </w:r>
      <w:proofErr w:type="spellStart"/>
      <w:r w:rsidRPr="0048479D">
        <w:rPr>
          <w:sz w:val="24"/>
          <w:szCs w:val="24"/>
          <w:lang w:val="ro-RO" w:eastAsia="en-US"/>
        </w:rPr>
        <w:t>preţ</w:t>
      </w:r>
      <w:proofErr w:type="spellEnd"/>
      <w:r w:rsidRPr="0048479D">
        <w:rPr>
          <w:sz w:val="24"/>
          <w:szCs w:val="24"/>
          <w:lang w:val="ro-RO" w:eastAsia="en-US"/>
        </w:rPr>
        <w:t xml:space="preserve"> ferm, transparent, rezultat din echilibrul cererii </w:t>
      </w:r>
      <w:proofErr w:type="spellStart"/>
      <w:r w:rsidRPr="0048479D">
        <w:rPr>
          <w:sz w:val="24"/>
          <w:szCs w:val="24"/>
          <w:lang w:val="ro-RO" w:eastAsia="en-US"/>
        </w:rPr>
        <w:t>şi</w:t>
      </w:r>
      <w:proofErr w:type="spellEnd"/>
      <w:r w:rsidRPr="0048479D">
        <w:rPr>
          <w:sz w:val="24"/>
          <w:szCs w:val="24"/>
          <w:lang w:val="ro-RO" w:eastAsia="en-US"/>
        </w:rPr>
        <w:t xml:space="preserve"> al ofertei;</w:t>
      </w:r>
    </w:p>
    <w:p w14:paraId="56B9F40C" w14:textId="06895326" w:rsidR="00604ED9" w:rsidRPr="002238EF" w:rsidRDefault="00604ED9" w:rsidP="009E3739">
      <w:pPr>
        <w:numPr>
          <w:ilvl w:val="1"/>
          <w:numId w:val="3"/>
        </w:numPr>
        <w:spacing w:before="120" w:after="120"/>
        <w:jc w:val="both"/>
        <w:rPr>
          <w:sz w:val="24"/>
          <w:szCs w:val="24"/>
          <w:highlight w:val="lightGray"/>
          <w:lang w:val="ro-RO"/>
        </w:rPr>
      </w:pPr>
      <w:r w:rsidRPr="002238EF">
        <w:rPr>
          <w:b/>
          <w:bCs/>
          <w:sz w:val="24"/>
          <w:szCs w:val="24"/>
          <w:highlight w:val="lightGray"/>
          <w:lang w:val="ro-RO"/>
        </w:rPr>
        <w:t xml:space="preserve">Platformă de </w:t>
      </w:r>
      <w:proofErr w:type="spellStart"/>
      <w:r w:rsidRPr="002238EF">
        <w:rPr>
          <w:b/>
          <w:bCs/>
          <w:sz w:val="24"/>
          <w:szCs w:val="24"/>
          <w:highlight w:val="lightGray"/>
          <w:lang w:val="ro-RO"/>
        </w:rPr>
        <w:t>tranzacţionare</w:t>
      </w:r>
      <w:proofErr w:type="spellEnd"/>
      <w:r w:rsidRPr="002238EF">
        <w:rPr>
          <w:b/>
          <w:bCs/>
          <w:sz w:val="24"/>
          <w:szCs w:val="24"/>
          <w:highlight w:val="lightGray"/>
          <w:lang w:val="ro-RO"/>
        </w:rPr>
        <w:t xml:space="preserve"> </w:t>
      </w:r>
      <w:r w:rsidRPr="002238EF">
        <w:rPr>
          <w:sz w:val="24"/>
          <w:szCs w:val="24"/>
          <w:highlight w:val="lightGray"/>
          <w:lang w:val="ro-RO"/>
        </w:rPr>
        <w:t>– Sistem informatic administrat</w:t>
      </w:r>
      <w:r w:rsidR="0057191C" w:rsidRPr="002238EF">
        <w:rPr>
          <w:sz w:val="24"/>
          <w:szCs w:val="24"/>
          <w:highlight w:val="lightGray"/>
          <w:lang w:val="ro-RO"/>
        </w:rPr>
        <w:t>, din punctul de vedere al funcționalităților specifice pieței,</w:t>
      </w:r>
      <w:r w:rsidRPr="002238EF">
        <w:rPr>
          <w:sz w:val="24"/>
          <w:szCs w:val="24"/>
          <w:highlight w:val="lightGray"/>
          <w:lang w:val="ro-RO"/>
        </w:rPr>
        <w:t xml:space="preserve"> de OPC-OTC  în scopul realizării </w:t>
      </w:r>
      <w:proofErr w:type="spellStart"/>
      <w:r w:rsidRPr="002238EF">
        <w:rPr>
          <w:sz w:val="24"/>
          <w:szCs w:val="24"/>
          <w:highlight w:val="lightGray"/>
          <w:lang w:val="ro-RO"/>
        </w:rPr>
        <w:t>tranzacţiilor</w:t>
      </w:r>
      <w:proofErr w:type="spellEnd"/>
      <w:r w:rsidRPr="002238EF">
        <w:rPr>
          <w:sz w:val="24"/>
          <w:szCs w:val="24"/>
          <w:highlight w:val="lightGray"/>
          <w:lang w:val="ro-RO"/>
        </w:rPr>
        <w:t xml:space="preserve"> pe PC-OTC</w:t>
      </w:r>
      <w:r w:rsidR="00B8431A" w:rsidRPr="002238EF">
        <w:rPr>
          <w:sz w:val="24"/>
          <w:szCs w:val="24"/>
          <w:highlight w:val="lightGray"/>
          <w:lang w:val="ro-RO"/>
        </w:rPr>
        <w:t>;</w:t>
      </w:r>
    </w:p>
    <w:p w14:paraId="36D4603A" w14:textId="77777777" w:rsidR="00604ED9" w:rsidRPr="0048479D" w:rsidRDefault="00604ED9" w:rsidP="009E3739">
      <w:pPr>
        <w:numPr>
          <w:ilvl w:val="1"/>
          <w:numId w:val="3"/>
        </w:numPr>
        <w:spacing w:before="120" w:after="120"/>
        <w:jc w:val="both"/>
        <w:rPr>
          <w:sz w:val="24"/>
          <w:szCs w:val="24"/>
          <w:lang w:val="ro-RO"/>
        </w:rPr>
      </w:pPr>
      <w:proofErr w:type="spellStart"/>
      <w:r w:rsidRPr="0048479D">
        <w:rPr>
          <w:b/>
          <w:bCs/>
          <w:sz w:val="24"/>
          <w:szCs w:val="24"/>
          <w:lang w:val="ro-RO"/>
        </w:rPr>
        <w:t>Preţ</w:t>
      </w:r>
      <w:proofErr w:type="spellEnd"/>
      <w:r w:rsidRPr="0048479D">
        <w:rPr>
          <w:b/>
          <w:bCs/>
          <w:sz w:val="24"/>
          <w:szCs w:val="24"/>
          <w:lang w:val="ro-RO"/>
        </w:rPr>
        <w:t xml:space="preserve"> de </w:t>
      </w:r>
      <w:proofErr w:type="spellStart"/>
      <w:r w:rsidRPr="0048479D">
        <w:rPr>
          <w:b/>
          <w:bCs/>
          <w:sz w:val="24"/>
          <w:szCs w:val="24"/>
          <w:lang w:val="ro-RO"/>
        </w:rPr>
        <w:t>inchidere</w:t>
      </w:r>
      <w:proofErr w:type="spellEnd"/>
      <w:r w:rsidRPr="0048479D">
        <w:rPr>
          <w:b/>
          <w:bCs/>
          <w:sz w:val="24"/>
          <w:szCs w:val="24"/>
          <w:lang w:val="ro-RO"/>
        </w:rPr>
        <w:t xml:space="preserve"> </w:t>
      </w:r>
      <w:r w:rsidRPr="0048479D">
        <w:rPr>
          <w:sz w:val="24"/>
          <w:szCs w:val="24"/>
          <w:lang w:val="ro-RO"/>
        </w:rPr>
        <w:t xml:space="preserve">– </w:t>
      </w:r>
      <w:proofErr w:type="spellStart"/>
      <w:r w:rsidRPr="0048479D">
        <w:rPr>
          <w:sz w:val="24"/>
          <w:szCs w:val="24"/>
          <w:lang w:val="ro-RO"/>
        </w:rPr>
        <w:t>Preţul</w:t>
      </w:r>
      <w:proofErr w:type="spellEnd"/>
      <w:r w:rsidRPr="0048479D">
        <w:rPr>
          <w:sz w:val="24"/>
          <w:szCs w:val="24"/>
          <w:lang w:val="ro-RO"/>
        </w:rPr>
        <w:t xml:space="preserve"> stabilit în timpul sesiunii de tranzacționare, ca urmare a corelării, în timp real, a cererii cu oferta, acceptat ferm de către </w:t>
      </w:r>
      <w:proofErr w:type="spellStart"/>
      <w:r w:rsidRPr="0048479D">
        <w:rPr>
          <w:sz w:val="24"/>
          <w:szCs w:val="24"/>
          <w:lang w:val="ro-RO"/>
        </w:rPr>
        <w:t>părţile</w:t>
      </w:r>
      <w:proofErr w:type="spellEnd"/>
      <w:r w:rsidRPr="0048479D">
        <w:rPr>
          <w:sz w:val="24"/>
          <w:szCs w:val="24"/>
          <w:lang w:val="ro-RO"/>
        </w:rPr>
        <w:t xml:space="preserve"> ce au încheiat </w:t>
      </w:r>
      <w:proofErr w:type="spellStart"/>
      <w:r w:rsidRPr="0048479D">
        <w:rPr>
          <w:sz w:val="24"/>
          <w:szCs w:val="24"/>
          <w:lang w:val="ro-RO"/>
        </w:rPr>
        <w:t>tranzacţia</w:t>
      </w:r>
      <w:proofErr w:type="spellEnd"/>
      <w:r w:rsidRPr="0048479D">
        <w:rPr>
          <w:sz w:val="24"/>
          <w:szCs w:val="24"/>
          <w:lang w:val="ro-RO"/>
        </w:rPr>
        <w:t>. Dac</w:t>
      </w:r>
      <w:r w:rsidR="00B8431A" w:rsidRPr="0048479D">
        <w:rPr>
          <w:sz w:val="24"/>
          <w:szCs w:val="24"/>
          <w:lang w:val="ro-RO"/>
        </w:rPr>
        <w:t>ă</w:t>
      </w:r>
      <w:r w:rsidRPr="0048479D">
        <w:rPr>
          <w:sz w:val="24"/>
          <w:szCs w:val="24"/>
          <w:lang w:val="ro-RO"/>
        </w:rPr>
        <w:t xml:space="preserve"> </w:t>
      </w:r>
      <w:proofErr w:type="spellStart"/>
      <w:r w:rsidRPr="0048479D">
        <w:rPr>
          <w:sz w:val="24"/>
          <w:szCs w:val="24"/>
          <w:lang w:val="ro-RO"/>
        </w:rPr>
        <w:t>pre</w:t>
      </w:r>
      <w:r w:rsidR="00B8431A" w:rsidRPr="0048479D">
        <w:rPr>
          <w:sz w:val="24"/>
          <w:szCs w:val="24"/>
          <w:lang w:val="ro-RO"/>
        </w:rPr>
        <w:t>ţ</w:t>
      </w:r>
      <w:r w:rsidRPr="0048479D">
        <w:rPr>
          <w:sz w:val="24"/>
          <w:szCs w:val="24"/>
          <w:lang w:val="ro-RO"/>
        </w:rPr>
        <w:t>ul</w:t>
      </w:r>
      <w:proofErr w:type="spellEnd"/>
      <w:r w:rsidRPr="0048479D">
        <w:rPr>
          <w:sz w:val="24"/>
          <w:szCs w:val="24"/>
          <w:lang w:val="ro-RO"/>
        </w:rPr>
        <w:t xml:space="preserve"> de cump</w:t>
      </w:r>
      <w:r w:rsidR="00B8431A" w:rsidRPr="0048479D">
        <w:rPr>
          <w:sz w:val="24"/>
          <w:szCs w:val="24"/>
          <w:lang w:val="ro-RO"/>
        </w:rPr>
        <w:t>ă</w:t>
      </w:r>
      <w:r w:rsidRPr="0048479D">
        <w:rPr>
          <w:sz w:val="24"/>
          <w:szCs w:val="24"/>
          <w:lang w:val="ro-RO"/>
        </w:rPr>
        <w:t>rare este mai mare dec</w:t>
      </w:r>
      <w:r w:rsidR="00B8431A" w:rsidRPr="0048479D">
        <w:rPr>
          <w:sz w:val="24"/>
          <w:szCs w:val="24"/>
          <w:lang w:val="ro-RO"/>
        </w:rPr>
        <w:t>â</w:t>
      </w:r>
      <w:r w:rsidRPr="0048479D">
        <w:rPr>
          <w:sz w:val="24"/>
          <w:szCs w:val="24"/>
          <w:lang w:val="ro-RO"/>
        </w:rPr>
        <w:t>t cel de v</w:t>
      </w:r>
      <w:r w:rsidR="00B8431A" w:rsidRPr="0048479D">
        <w:rPr>
          <w:sz w:val="24"/>
          <w:szCs w:val="24"/>
          <w:lang w:val="ro-RO"/>
        </w:rPr>
        <w:t>â</w:t>
      </w:r>
      <w:r w:rsidRPr="0048479D">
        <w:rPr>
          <w:sz w:val="24"/>
          <w:szCs w:val="24"/>
          <w:lang w:val="ro-RO"/>
        </w:rPr>
        <w:t xml:space="preserve">nzare atunci </w:t>
      </w:r>
      <w:proofErr w:type="spellStart"/>
      <w:r w:rsidRPr="0048479D">
        <w:rPr>
          <w:sz w:val="24"/>
          <w:szCs w:val="24"/>
          <w:lang w:val="ro-RO"/>
        </w:rPr>
        <w:t>pre</w:t>
      </w:r>
      <w:r w:rsidR="00B8431A" w:rsidRPr="0048479D">
        <w:rPr>
          <w:sz w:val="24"/>
          <w:szCs w:val="24"/>
          <w:lang w:val="ro-RO"/>
        </w:rPr>
        <w:t>ţ</w:t>
      </w:r>
      <w:r w:rsidRPr="0048479D">
        <w:rPr>
          <w:sz w:val="24"/>
          <w:szCs w:val="24"/>
          <w:lang w:val="ro-RO"/>
        </w:rPr>
        <w:t>ul</w:t>
      </w:r>
      <w:proofErr w:type="spellEnd"/>
      <w:r w:rsidRPr="0048479D">
        <w:rPr>
          <w:sz w:val="24"/>
          <w:szCs w:val="24"/>
          <w:lang w:val="ro-RO"/>
        </w:rPr>
        <w:t xml:space="preserve"> de </w:t>
      </w:r>
      <w:r w:rsidR="00B8431A" w:rsidRPr="0048479D">
        <w:rPr>
          <w:sz w:val="24"/>
          <w:szCs w:val="24"/>
          <w:lang w:val="ro-RO"/>
        </w:rPr>
        <w:t>î</w:t>
      </w:r>
      <w:r w:rsidRPr="0048479D">
        <w:rPr>
          <w:sz w:val="24"/>
          <w:szCs w:val="24"/>
          <w:lang w:val="ro-RO"/>
        </w:rPr>
        <w:t>nchidere e</w:t>
      </w:r>
      <w:r w:rsidR="00B8431A" w:rsidRPr="0048479D">
        <w:rPr>
          <w:sz w:val="24"/>
          <w:szCs w:val="24"/>
          <w:lang w:val="ro-RO"/>
        </w:rPr>
        <w:t>s</w:t>
      </w:r>
      <w:r w:rsidRPr="0048479D">
        <w:rPr>
          <w:sz w:val="24"/>
          <w:szCs w:val="24"/>
          <w:lang w:val="ro-RO"/>
        </w:rPr>
        <w:t xml:space="preserve">te </w:t>
      </w:r>
      <w:proofErr w:type="spellStart"/>
      <w:r w:rsidRPr="0048479D">
        <w:rPr>
          <w:sz w:val="24"/>
          <w:szCs w:val="24"/>
          <w:lang w:val="ro-RO"/>
        </w:rPr>
        <w:t>pre</w:t>
      </w:r>
      <w:r w:rsidR="00B8431A" w:rsidRPr="0048479D">
        <w:rPr>
          <w:sz w:val="24"/>
          <w:szCs w:val="24"/>
          <w:lang w:val="ro-RO"/>
        </w:rPr>
        <w:t>ţ</w:t>
      </w:r>
      <w:r w:rsidRPr="0048479D">
        <w:rPr>
          <w:sz w:val="24"/>
          <w:szCs w:val="24"/>
          <w:lang w:val="ro-RO"/>
        </w:rPr>
        <w:t>ul</w:t>
      </w:r>
      <w:proofErr w:type="spellEnd"/>
      <w:r w:rsidRPr="0048479D">
        <w:rPr>
          <w:sz w:val="24"/>
          <w:szCs w:val="24"/>
          <w:lang w:val="ro-RO"/>
        </w:rPr>
        <w:t xml:space="preserve"> aferent ofertei de </w:t>
      </w:r>
      <w:proofErr w:type="spellStart"/>
      <w:r w:rsidRPr="0048479D">
        <w:rPr>
          <w:sz w:val="24"/>
          <w:szCs w:val="24"/>
          <w:lang w:val="ro-RO"/>
        </w:rPr>
        <w:t>ini</w:t>
      </w:r>
      <w:r w:rsidR="00B8431A" w:rsidRPr="0048479D">
        <w:rPr>
          <w:sz w:val="24"/>
          <w:szCs w:val="24"/>
          <w:lang w:val="ro-RO"/>
        </w:rPr>
        <w:t>ţ</w:t>
      </w:r>
      <w:r w:rsidRPr="0048479D">
        <w:rPr>
          <w:sz w:val="24"/>
          <w:szCs w:val="24"/>
          <w:lang w:val="ro-RO"/>
        </w:rPr>
        <w:t>iere</w:t>
      </w:r>
      <w:proofErr w:type="spellEnd"/>
      <w:r w:rsidRPr="0048479D">
        <w:rPr>
          <w:sz w:val="24"/>
          <w:szCs w:val="24"/>
          <w:lang w:val="ro-RO"/>
        </w:rPr>
        <w:t xml:space="preserve"> a </w:t>
      </w:r>
      <w:proofErr w:type="spellStart"/>
      <w:r w:rsidRPr="0048479D">
        <w:rPr>
          <w:sz w:val="24"/>
          <w:szCs w:val="24"/>
          <w:lang w:val="ro-RO"/>
        </w:rPr>
        <w:t>tranzac</w:t>
      </w:r>
      <w:r w:rsidR="00B8431A" w:rsidRPr="0048479D">
        <w:rPr>
          <w:sz w:val="24"/>
          <w:szCs w:val="24"/>
          <w:lang w:val="ro-RO"/>
        </w:rPr>
        <w:t>ţ</w:t>
      </w:r>
      <w:r w:rsidRPr="0048479D">
        <w:rPr>
          <w:sz w:val="24"/>
          <w:szCs w:val="24"/>
          <w:lang w:val="ro-RO"/>
        </w:rPr>
        <w:t>iei</w:t>
      </w:r>
      <w:proofErr w:type="spellEnd"/>
      <w:r w:rsidRPr="0048479D">
        <w:rPr>
          <w:sz w:val="24"/>
          <w:szCs w:val="24"/>
          <w:lang w:val="ro-RO"/>
        </w:rPr>
        <w:t>. Acest preț include componenta TG a tarifului de transport;</w:t>
      </w:r>
    </w:p>
    <w:p w14:paraId="0C7C722E" w14:textId="77777777" w:rsidR="00604ED9" w:rsidRPr="0048479D" w:rsidRDefault="00604ED9" w:rsidP="009E3739">
      <w:pPr>
        <w:numPr>
          <w:ilvl w:val="1"/>
          <w:numId w:val="3"/>
        </w:numPr>
        <w:spacing w:before="120" w:after="120"/>
        <w:jc w:val="both"/>
        <w:rPr>
          <w:color w:val="000000"/>
          <w:sz w:val="24"/>
          <w:szCs w:val="24"/>
          <w:lang w:val="ro-RO"/>
        </w:rPr>
      </w:pPr>
      <w:r w:rsidRPr="0048479D">
        <w:rPr>
          <w:b/>
          <w:bCs/>
          <w:color w:val="000000"/>
          <w:sz w:val="24"/>
          <w:szCs w:val="24"/>
          <w:lang w:val="ro-RO"/>
        </w:rPr>
        <w:t xml:space="preserve">Cel mai bun preț </w:t>
      </w:r>
      <w:r w:rsidR="00B8431A" w:rsidRPr="0048479D">
        <w:rPr>
          <w:sz w:val="24"/>
          <w:szCs w:val="24"/>
          <w:lang w:val="ro-RO"/>
        </w:rPr>
        <w:t>–</w:t>
      </w:r>
      <w:r w:rsidRPr="0048479D">
        <w:rPr>
          <w:color w:val="000000"/>
          <w:sz w:val="24"/>
          <w:szCs w:val="24"/>
          <w:lang w:val="ro-RO"/>
        </w:rPr>
        <w:t xml:space="preserve"> cel mai mic preț de vânzare pentru un ordin de cumpărare și cel mai mare preț de cumpărare pentru un ordin de vânzare;</w:t>
      </w:r>
    </w:p>
    <w:p w14:paraId="1D3511C6" w14:textId="716A422E" w:rsidR="00604ED9" w:rsidRPr="0048479D" w:rsidRDefault="00604ED9" w:rsidP="009E3739">
      <w:pPr>
        <w:numPr>
          <w:ilvl w:val="1"/>
          <w:numId w:val="3"/>
        </w:numPr>
        <w:spacing w:before="120" w:after="120"/>
        <w:jc w:val="both"/>
        <w:rPr>
          <w:sz w:val="24"/>
          <w:szCs w:val="24"/>
          <w:lang w:val="ro-RO"/>
        </w:rPr>
      </w:pPr>
      <w:proofErr w:type="spellStart"/>
      <w:r w:rsidRPr="0048479D">
        <w:rPr>
          <w:b/>
          <w:bCs/>
          <w:sz w:val="24"/>
          <w:szCs w:val="24"/>
          <w:lang w:val="ro-RO"/>
        </w:rPr>
        <w:t>Preţul</w:t>
      </w:r>
      <w:proofErr w:type="spellEnd"/>
      <w:r w:rsidRPr="0048479D">
        <w:rPr>
          <w:b/>
          <w:bCs/>
          <w:sz w:val="24"/>
          <w:szCs w:val="24"/>
          <w:lang w:val="ro-RO"/>
        </w:rPr>
        <w:t xml:space="preserve"> de </w:t>
      </w:r>
      <w:proofErr w:type="spellStart"/>
      <w:r w:rsidRPr="0048479D">
        <w:rPr>
          <w:b/>
          <w:bCs/>
          <w:sz w:val="24"/>
          <w:szCs w:val="24"/>
          <w:lang w:val="ro-RO"/>
        </w:rPr>
        <w:t>referinţă</w:t>
      </w:r>
      <w:proofErr w:type="spellEnd"/>
      <w:r w:rsidRPr="0048479D">
        <w:rPr>
          <w:b/>
          <w:bCs/>
          <w:sz w:val="24"/>
          <w:szCs w:val="24"/>
          <w:lang w:val="ro-RO"/>
        </w:rPr>
        <w:t xml:space="preserve"> </w:t>
      </w:r>
      <w:r w:rsidRPr="0048479D">
        <w:rPr>
          <w:sz w:val="24"/>
          <w:szCs w:val="24"/>
          <w:lang w:val="ro-RO"/>
        </w:rPr>
        <w:t xml:space="preserve">– reprezintă </w:t>
      </w:r>
      <w:proofErr w:type="spellStart"/>
      <w:r w:rsidRPr="0048479D">
        <w:rPr>
          <w:sz w:val="24"/>
          <w:szCs w:val="24"/>
          <w:lang w:val="ro-RO"/>
        </w:rPr>
        <w:t>preţul</w:t>
      </w:r>
      <w:proofErr w:type="spellEnd"/>
      <w:r w:rsidRPr="0048479D">
        <w:rPr>
          <w:sz w:val="24"/>
          <w:szCs w:val="24"/>
          <w:lang w:val="ro-RO"/>
        </w:rPr>
        <w:t xml:space="preserve"> rezultat ca medie aritmetică a propunerilor </w:t>
      </w:r>
      <w:proofErr w:type="spellStart"/>
      <w:r w:rsidRPr="0048479D">
        <w:rPr>
          <w:sz w:val="24"/>
          <w:szCs w:val="24"/>
          <w:lang w:val="ro-RO"/>
        </w:rPr>
        <w:t>participanţilor</w:t>
      </w:r>
      <w:proofErr w:type="spellEnd"/>
      <w:r w:rsidRPr="0048479D">
        <w:rPr>
          <w:sz w:val="24"/>
          <w:szCs w:val="24"/>
          <w:lang w:val="ro-RO"/>
        </w:rPr>
        <w:t xml:space="preserve"> la PC-OTC, transmise </w:t>
      </w:r>
      <w:r w:rsidRPr="0048479D">
        <w:rPr>
          <w:sz w:val="24"/>
          <w:szCs w:val="24"/>
          <w:lang w:val="ro-RO" w:eastAsia="en-US"/>
        </w:rPr>
        <w:t>prin mesaj e-mail pe adresa administratorului Platformei de tranzacționare (</w:t>
      </w:r>
      <w:hyperlink r:id="rId8" w:history="1">
        <w:r w:rsidR="00B8431A" w:rsidRPr="0048479D">
          <w:rPr>
            <w:rStyle w:val="Hyperlink"/>
            <w:sz w:val="24"/>
            <w:szCs w:val="24"/>
            <w:lang w:val="ro-RO" w:eastAsia="en-US"/>
          </w:rPr>
          <w:t>pcndc@opcom.ro</w:t>
        </w:r>
      </w:hyperlink>
      <w:r w:rsidR="00B8431A" w:rsidRPr="0048479D">
        <w:rPr>
          <w:sz w:val="24"/>
          <w:szCs w:val="24"/>
          <w:lang w:val="ro-RO" w:eastAsia="en-US"/>
        </w:rPr>
        <w:t xml:space="preserve"> / </w:t>
      </w:r>
      <w:hyperlink r:id="rId9" w:history="1">
        <w:r w:rsidR="00F95293" w:rsidRPr="002238EF">
          <w:rPr>
            <w:rStyle w:val="Hyperlink"/>
            <w:sz w:val="24"/>
            <w:szCs w:val="24"/>
            <w:highlight w:val="lightGray"/>
            <w:lang w:val="ro-RO" w:eastAsia="en-US"/>
          </w:rPr>
          <w:t>pc-otc@opcom.ro</w:t>
        </w:r>
      </w:hyperlink>
      <w:r w:rsidRPr="0048479D">
        <w:rPr>
          <w:sz w:val="24"/>
          <w:szCs w:val="24"/>
          <w:lang w:val="ro-RO" w:eastAsia="en-US"/>
        </w:rPr>
        <w:t>)</w:t>
      </w:r>
      <w:r w:rsidRPr="0048479D">
        <w:rPr>
          <w:sz w:val="24"/>
          <w:szCs w:val="24"/>
          <w:lang w:val="ro-RO"/>
        </w:rPr>
        <w:t xml:space="preserve">, pana la ora 18:00 a zilei lucrătoare anterioare zilei de </w:t>
      </w:r>
      <w:proofErr w:type="spellStart"/>
      <w:r w:rsidRPr="0048479D">
        <w:rPr>
          <w:sz w:val="24"/>
          <w:szCs w:val="24"/>
          <w:lang w:val="ro-RO"/>
        </w:rPr>
        <w:t>tranzac</w:t>
      </w:r>
      <w:r w:rsidR="00B8431A" w:rsidRPr="0048479D">
        <w:rPr>
          <w:sz w:val="24"/>
          <w:szCs w:val="24"/>
          <w:lang w:val="ro-RO"/>
        </w:rPr>
        <w:t>ţ</w:t>
      </w:r>
      <w:r w:rsidRPr="0048479D">
        <w:rPr>
          <w:sz w:val="24"/>
          <w:szCs w:val="24"/>
          <w:lang w:val="ro-RO"/>
        </w:rPr>
        <w:t>ionare</w:t>
      </w:r>
      <w:proofErr w:type="spellEnd"/>
      <w:r w:rsidR="00C3644A">
        <w:rPr>
          <w:sz w:val="24"/>
          <w:szCs w:val="24"/>
          <w:lang w:val="ro-RO"/>
        </w:rPr>
        <w:t>;</w:t>
      </w:r>
    </w:p>
    <w:p w14:paraId="17F7A236" w14:textId="77777777" w:rsidR="00604ED9" w:rsidRPr="002238EF" w:rsidRDefault="00604ED9" w:rsidP="00DC194E">
      <w:pPr>
        <w:numPr>
          <w:ilvl w:val="1"/>
          <w:numId w:val="3"/>
        </w:numPr>
        <w:spacing w:before="120" w:after="120"/>
        <w:jc w:val="both"/>
        <w:rPr>
          <w:sz w:val="24"/>
          <w:szCs w:val="24"/>
          <w:highlight w:val="lightGray"/>
          <w:lang w:val="ro-RO"/>
        </w:rPr>
      </w:pPr>
      <w:r w:rsidRPr="002238EF">
        <w:rPr>
          <w:b/>
          <w:bCs/>
          <w:sz w:val="24"/>
          <w:szCs w:val="24"/>
          <w:highlight w:val="lightGray"/>
          <w:lang w:val="ro-RO"/>
        </w:rPr>
        <w:t xml:space="preserve">Produs – </w:t>
      </w:r>
      <w:r w:rsidRPr="002238EF">
        <w:rPr>
          <w:sz w:val="24"/>
          <w:szCs w:val="24"/>
          <w:highlight w:val="lightGray"/>
          <w:lang w:val="ro-RO"/>
        </w:rPr>
        <w:t xml:space="preserve">energie electrică </w:t>
      </w:r>
      <w:r w:rsidR="00DC194E" w:rsidRPr="002238EF">
        <w:rPr>
          <w:sz w:val="24"/>
          <w:szCs w:val="24"/>
          <w:highlight w:val="lightGray"/>
          <w:lang w:val="ro-RO"/>
        </w:rPr>
        <w:t xml:space="preserve">care poate face obiectul unei tranzacții, </w:t>
      </w:r>
      <w:r w:rsidRPr="002238EF">
        <w:rPr>
          <w:sz w:val="24"/>
          <w:szCs w:val="24"/>
          <w:highlight w:val="lightGray"/>
          <w:lang w:val="ro-RO"/>
        </w:rPr>
        <w:t xml:space="preserve">definită </w:t>
      </w:r>
      <w:r w:rsidR="00DC194E" w:rsidRPr="002238EF">
        <w:rPr>
          <w:sz w:val="24"/>
          <w:szCs w:val="24"/>
          <w:highlight w:val="lightGray"/>
          <w:lang w:val="ro-RO"/>
        </w:rPr>
        <w:t xml:space="preserve">de către OPCOM S.A., caracterizată </w:t>
      </w:r>
      <w:r w:rsidRPr="002238EF">
        <w:rPr>
          <w:sz w:val="24"/>
          <w:szCs w:val="24"/>
          <w:highlight w:val="lightGray"/>
          <w:lang w:val="ro-RO"/>
        </w:rPr>
        <w:t>prin profil și perioadă</w:t>
      </w:r>
      <w:r w:rsidR="00DC194E" w:rsidRPr="002238EF">
        <w:rPr>
          <w:sz w:val="24"/>
          <w:szCs w:val="24"/>
          <w:highlight w:val="lightGray"/>
          <w:lang w:val="ro-RO"/>
        </w:rPr>
        <w:t xml:space="preserve"> de livrare</w:t>
      </w:r>
      <w:r w:rsidR="00B8431A" w:rsidRPr="002238EF">
        <w:rPr>
          <w:bCs/>
          <w:sz w:val="24"/>
          <w:szCs w:val="24"/>
          <w:highlight w:val="lightGray"/>
        </w:rPr>
        <w:t>;</w:t>
      </w:r>
      <w:r w:rsidRPr="002238EF">
        <w:rPr>
          <w:b/>
          <w:bCs/>
          <w:sz w:val="24"/>
          <w:szCs w:val="24"/>
          <w:highlight w:val="lightGray"/>
          <w:lang w:val="ro-RO"/>
        </w:rPr>
        <w:t xml:space="preserve"> </w:t>
      </w:r>
    </w:p>
    <w:p w14:paraId="1216BDD3" w14:textId="5D4787DC" w:rsidR="00632D67" w:rsidRPr="002238EF" w:rsidRDefault="00632D67" w:rsidP="00632D67">
      <w:pPr>
        <w:numPr>
          <w:ilvl w:val="1"/>
          <w:numId w:val="3"/>
        </w:numPr>
        <w:spacing w:before="120" w:after="120"/>
        <w:jc w:val="both"/>
        <w:rPr>
          <w:sz w:val="24"/>
          <w:szCs w:val="24"/>
          <w:highlight w:val="lightGray"/>
          <w:lang w:val="ro-RO"/>
        </w:rPr>
      </w:pPr>
      <w:r w:rsidRPr="002238EF">
        <w:rPr>
          <w:b/>
          <w:sz w:val="24"/>
          <w:szCs w:val="24"/>
          <w:highlight w:val="lightGray"/>
          <w:lang w:val="ro-RO"/>
        </w:rPr>
        <w:t>Raport tranzacții</w:t>
      </w:r>
      <w:r w:rsidRPr="002238EF">
        <w:rPr>
          <w:sz w:val="24"/>
          <w:szCs w:val="24"/>
          <w:highlight w:val="lightGray"/>
          <w:lang w:val="ro-RO"/>
        </w:rPr>
        <w:t xml:space="preserve"> – Raport generat de platforma de tranzacționare ce afișează detaliile complete ale tranzacțiilor încheiate pe </w:t>
      </w:r>
      <w:r w:rsidR="00E6230E" w:rsidRPr="002238EF">
        <w:rPr>
          <w:sz w:val="24"/>
          <w:szCs w:val="24"/>
          <w:highlight w:val="lightGray"/>
          <w:lang w:val="ro-RO"/>
        </w:rPr>
        <w:t>piața centralizată cu negociere dublă continuă</w:t>
      </w:r>
      <w:r w:rsidR="00F55D8A" w:rsidRPr="002238EF">
        <w:rPr>
          <w:sz w:val="24"/>
          <w:szCs w:val="24"/>
          <w:highlight w:val="lightGray"/>
          <w:lang w:val="ro-RO"/>
        </w:rPr>
        <w:t xml:space="preserve"> a contractelor de energie electrică și cele referitoare la tranzacțiile anulate</w:t>
      </w:r>
      <w:r w:rsidRPr="002238EF">
        <w:rPr>
          <w:sz w:val="24"/>
          <w:szCs w:val="24"/>
          <w:highlight w:val="lightGray"/>
          <w:lang w:val="ro-RO"/>
        </w:rPr>
        <w:t xml:space="preserve">; </w:t>
      </w:r>
    </w:p>
    <w:p w14:paraId="0D7CF0B7" w14:textId="77777777" w:rsidR="00604ED9" w:rsidRPr="0048479D" w:rsidRDefault="00604ED9" w:rsidP="004B4BC6">
      <w:pPr>
        <w:numPr>
          <w:ilvl w:val="1"/>
          <w:numId w:val="3"/>
        </w:numPr>
        <w:spacing w:before="120" w:after="120"/>
        <w:jc w:val="both"/>
        <w:rPr>
          <w:sz w:val="24"/>
          <w:szCs w:val="24"/>
          <w:lang w:val="ro-RO" w:eastAsia="en-US"/>
        </w:rPr>
      </w:pPr>
      <w:r w:rsidRPr="0048479D">
        <w:rPr>
          <w:b/>
          <w:bCs/>
          <w:sz w:val="24"/>
          <w:szCs w:val="24"/>
          <w:lang w:val="ro-RO" w:eastAsia="en-US"/>
        </w:rPr>
        <w:t xml:space="preserve">Registrul de </w:t>
      </w:r>
      <w:proofErr w:type="spellStart"/>
      <w:r w:rsidRPr="0048479D">
        <w:rPr>
          <w:b/>
          <w:bCs/>
          <w:sz w:val="24"/>
          <w:szCs w:val="24"/>
          <w:lang w:val="ro-RO" w:eastAsia="en-US"/>
        </w:rPr>
        <w:t>tranzacţionare</w:t>
      </w:r>
      <w:proofErr w:type="spellEnd"/>
      <w:r w:rsidRPr="0048479D">
        <w:rPr>
          <w:b/>
          <w:bCs/>
          <w:i/>
          <w:iCs/>
          <w:sz w:val="24"/>
          <w:szCs w:val="24"/>
          <w:lang w:val="ro-RO" w:eastAsia="en-US"/>
        </w:rPr>
        <w:t xml:space="preserve"> </w:t>
      </w:r>
      <w:r w:rsidRPr="0048479D">
        <w:rPr>
          <w:i/>
          <w:iCs/>
          <w:sz w:val="24"/>
          <w:szCs w:val="24"/>
          <w:lang w:val="ro-RO" w:eastAsia="en-US"/>
        </w:rPr>
        <w:t xml:space="preserve">– </w:t>
      </w:r>
      <w:r w:rsidRPr="0048479D">
        <w:rPr>
          <w:sz w:val="24"/>
          <w:szCs w:val="24"/>
          <w:lang w:val="ro-RO" w:eastAsia="en-US"/>
        </w:rPr>
        <w:t xml:space="preserve">Registru întocmit </w:t>
      </w:r>
      <w:proofErr w:type="spellStart"/>
      <w:r w:rsidRPr="0048479D">
        <w:rPr>
          <w:sz w:val="24"/>
          <w:szCs w:val="24"/>
          <w:lang w:val="ro-RO" w:eastAsia="en-US"/>
        </w:rPr>
        <w:t>şi</w:t>
      </w:r>
      <w:proofErr w:type="spellEnd"/>
      <w:r w:rsidRPr="0048479D">
        <w:rPr>
          <w:sz w:val="24"/>
          <w:szCs w:val="24"/>
          <w:lang w:val="ro-RO" w:eastAsia="en-US"/>
        </w:rPr>
        <w:t xml:space="preserve"> actualizat de </w:t>
      </w:r>
      <w:r w:rsidRPr="004B57A6">
        <w:rPr>
          <w:sz w:val="24"/>
          <w:szCs w:val="24"/>
          <w:lang w:val="ro-RO" w:eastAsia="en-US"/>
        </w:rPr>
        <w:t>OPC-OTC</w:t>
      </w:r>
      <w:r w:rsidRPr="0048479D">
        <w:rPr>
          <w:sz w:val="24"/>
          <w:szCs w:val="24"/>
          <w:lang w:val="ro-RO" w:eastAsia="en-US"/>
        </w:rPr>
        <w:t xml:space="preserve"> care </w:t>
      </w:r>
      <w:proofErr w:type="spellStart"/>
      <w:r w:rsidRPr="0048479D">
        <w:rPr>
          <w:sz w:val="24"/>
          <w:szCs w:val="24"/>
          <w:lang w:val="ro-RO" w:eastAsia="en-US"/>
        </w:rPr>
        <w:t>conţine</w:t>
      </w:r>
      <w:proofErr w:type="spellEnd"/>
      <w:r w:rsidRPr="0048479D">
        <w:rPr>
          <w:sz w:val="24"/>
          <w:szCs w:val="24"/>
          <w:lang w:val="ro-RO" w:eastAsia="en-US"/>
        </w:rPr>
        <w:t xml:space="preserve"> </w:t>
      </w:r>
      <w:proofErr w:type="spellStart"/>
      <w:r w:rsidRPr="0048479D">
        <w:rPr>
          <w:sz w:val="24"/>
          <w:szCs w:val="24"/>
          <w:lang w:val="ro-RO" w:eastAsia="en-US"/>
        </w:rPr>
        <w:t>informaţii</w:t>
      </w:r>
      <w:proofErr w:type="spellEnd"/>
      <w:r w:rsidRPr="0048479D">
        <w:rPr>
          <w:sz w:val="24"/>
          <w:szCs w:val="24"/>
          <w:lang w:val="ro-RO" w:eastAsia="en-US"/>
        </w:rPr>
        <w:t xml:space="preserve"> despre </w:t>
      </w:r>
      <w:proofErr w:type="spellStart"/>
      <w:r w:rsidRPr="0048479D">
        <w:rPr>
          <w:sz w:val="24"/>
          <w:szCs w:val="24"/>
          <w:lang w:val="ro-RO" w:eastAsia="en-US"/>
        </w:rPr>
        <w:t>Participanţii</w:t>
      </w:r>
      <w:proofErr w:type="spellEnd"/>
      <w:r w:rsidRPr="0048479D">
        <w:rPr>
          <w:sz w:val="24"/>
          <w:szCs w:val="24"/>
          <w:lang w:val="ro-RO" w:eastAsia="en-US"/>
        </w:rPr>
        <w:t xml:space="preserve"> </w:t>
      </w:r>
      <w:proofErr w:type="spellStart"/>
      <w:r w:rsidRPr="0048479D">
        <w:rPr>
          <w:sz w:val="24"/>
          <w:szCs w:val="24"/>
          <w:lang w:val="ro-RO" w:eastAsia="en-US"/>
        </w:rPr>
        <w:t>înregistraţi</w:t>
      </w:r>
      <w:proofErr w:type="spellEnd"/>
      <w:r w:rsidRPr="0048479D">
        <w:rPr>
          <w:sz w:val="24"/>
          <w:szCs w:val="24"/>
          <w:lang w:val="ro-RO" w:eastAsia="en-US"/>
        </w:rPr>
        <w:t xml:space="preserve"> la </w:t>
      </w:r>
      <w:proofErr w:type="spellStart"/>
      <w:r w:rsidRPr="0048479D">
        <w:rPr>
          <w:sz w:val="24"/>
          <w:szCs w:val="24"/>
          <w:lang w:val="ro-RO"/>
        </w:rPr>
        <w:t>Piaţa</w:t>
      </w:r>
      <w:proofErr w:type="spellEnd"/>
      <w:r w:rsidRPr="0048479D">
        <w:rPr>
          <w:sz w:val="24"/>
          <w:szCs w:val="24"/>
          <w:lang w:val="ro-RO"/>
        </w:rPr>
        <w:t xml:space="preserve"> Centralizată cu negociere dublă continuă a contractelor bilaterale de energie electrică</w:t>
      </w:r>
      <w:r w:rsidRPr="0048479D">
        <w:rPr>
          <w:sz w:val="24"/>
          <w:szCs w:val="24"/>
          <w:lang w:val="ro-RO" w:eastAsia="en-US"/>
        </w:rPr>
        <w:t xml:space="preserve"> (Anexa 2);</w:t>
      </w:r>
    </w:p>
    <w:p w14:paraId="0D2B64A4"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 xml:space="preserve">Intermediere – </w:t>
      </w:r>
      <w:r w:rsidRPr="0048479D">
        <w:rPr>
          <w:sz w:val="24"/>
          <w:szCs w:val="24"/>
          <w:lang w:val="ro-RO" w:eastAsia="en-US"/>
        </w:rPr>
        <w:t>Procedura de identificare a unui al 3-lea partener care să accepte intermedierea tranzacției între 2 parteneri aflați în imposibilitatea tranzacționării în mod direct, conform listelor de eligibilitate</w:t>
      </w:r>
      <w:r w:rsidR="00B8431A" w:rsidRPr="0048479D">
        <w:rPr>
          <w:sz w:val="24"/>
          <w:szCs w:val="24"/>
          <w:lang w:val="ro-RO" w:eastAsia="en-US"/>
        </w:rPr>
        <w:t>;</w:t>
      </w:r>
    </w:p>
    <w:p w14:paraId="54C097FB" w14:textId="77777777"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eastAsia="en-US"/>
        </w:rPr>
        <w:t xml:space="preserve">Titular de </w:t>
      </w:r>
      <w:proofErr w:type="spellStart"/>
      <w:r w:rsidRPr="0048479D">
        <w:rPr>
          <w:b/>
          <w:bCs/>
          <w:sz w:val="24"/>
          <w:szCs w:val="24"/>
          <w:lang w:val="ro-RO" w:eastAsia="en-US"/>
        </w:rPr>
        <w:t>licenţă</w:t>
      </w:r>
      <w:proofErr w:type="spellEnd"/>
      <w:r w:rsidRPr="0048479D">
        <w:rPr>
          <w:sz w:val="24"/>
          <w:szCs w:val="24"/>
          <w:lang w:val="ro-RO" w:eastAsia="en-US"/>
        </w:rPr>
        <w:t xml:space="preserve"> – Persoană juridică </w:t>
      </w:r>
      <w:proofErr w:type="spellStart"/>
      <w:r w:rsidRPr="0048479D">
        <w:rPr>
          <w:sz w:val="24"/>
          <w:szCs w:val="24"/>
          <w:lang w:val="ro-RO" w:eastAsia="en-US"/>
        </w:rPr>
        <w:t>deţinătoare</w:t>
      </w:r>
      <w:proofErr w:type="spellEnd"/>
      <w:r w:rsidRPr="0048479D">
        <w:rPr>
          <w:sz w:val="24"/>
          <w:szCs w:val="24"/>
          <w:lang w:val="ro-RO" w:eastAsia="en-US"/>
        </w:rPr>
        <w:t xml:space="preserve"> a unei </w:t>
      </w:r>
      <w:proofErr w:type="spellStart"/>
      <w:r w:rsidRPr="0048479D">
        <w:rPr>
          <w:sz w:val="24"/>
          <w:szCs w:val="24"/>
          <w:lang w:val="ro-RO" w:eastAsia="en-US"/>
        </w:rPr>
        <w:t>licenţe</w:t>
      </w:r>
      <w:proofErr w:type="spellEnd"/>
      <w:r w:rsidRPr="0048479D">
        <w:rPr>
          <w:sz w:val="24"/>
          <w:szCs w:val="24"/>
          <w:lang w:val="ro-RO" w:eastAsia="en-US"/>
        </w:rPr>
        <w:t xml:space="preserve"> acordată de Autoritatea Competentă;</w:t>
      </w:r>
    </w:p>
    <w:p w14:paraId="7B935F0F" w14:textId="77777777" w:rsidR="00604ED9" w:rsidRPr="0048479D" w:rsidRDefault="00604ED9" w:rsidP="009E3739">
      <w:pPr>
        <w:numPr>
          <w:ilvl w:val="1"/>
          <w:numId w:val="3"/>
        </w:numPr>
        <w:spacing w:before="120" w:after="120"/>
        <w:jc w:val="both"/>
        <w:rPr>
          <w:sz w:val="24"/>
          <w:szCs w:val="24"/>
          <w:lang w:val="ro-RO"/>
        </w:rPr>
      </w:pPr>
      <w:r w:rsidRPr="0048479D">
        <w:rPr>
          <w:b/>
          <w:bCs/>
          <w:sz w:val="24"/>
          <w:szCs w:val="24"/>
          <w:lang w:val="ro-RO"/>
        </w:rPr>
        <w:t>Tranzacționare în timp real</w:t>
      </w:r>
      <w:r w:rsidRPr="0048479D">
        <w:rPr>
          <w:sz w:val="24"/>
          <w:szCs w:val="24"/>
          <w:lang w:val="ro-RO"/>
        </w:rPr>
        <w:t xml:space="preserve"> – Modalitatea de tranzacționare a produselor prin accesare la „click”</w:t>
      </w:r>
      <w:r w:rsidR="00B8431A" w:rsidRPr="0048479D">
        <w:rPr>
          <w:sz w:val="24"/>
          <w:szCs w:val="24"/>
          <w:lang w:val="ro-RO"/>
        </w:rPr>
        <w:t>;</w:t>
      </w:r>
      <w:r w:rsidRPr="0048479D">
        <w:rPr>
          <w:sz w:val="24"/>
          <w:szCs w:val="24"/>
          <w:lang w:val="ro-RO"/>
        </w:rPr>
        <w:t xml:space="preserve"> </w:t>
      </w:r>
    </w:p>
    <w:p w14:paraId="5FB2AB59" w14:textId="77777777" w:rsidR="00604ED9" w:rsidRPr="0048479D" w:rsidRDefault="00604ED9" w:rsidP="009E3739">
      <w:pPr>
        <w:numPr>
          <w:ilvl w:val="1"/>
          <w:numId w:val="3"/>
        </w:numPr>
        <w:spacing w:before="120" w:after="120"/>
        <w:jc w:val="both"/>
        <w:rPr>
          <w:sz w:val="24"/>
          <w:szCs w:val="24"/>
          <w:lang w:val="ro-RO"/>
        </w:rPr>
      </w:pPr>
      <w:proofErr w:type="spellStart"/>
      <w:r w:rsidRPr="0048479D">
        <w:rPr>
          <w:b/>
          <w:bCs/>
          <w:sz w:val="24"/>
          <w:szCs w:val="24"/>
          <w:lang w:val="ro-RO"/>
        </w:rPr>
        <w:t>Tranzactionare</w:t>
      </w:r>
      <w:proofErr w:type="spellEnd"/>
      <w:r w:rsidRPr="0048479D">
        <w:rPr>
          <w:b/>
          <w:bCs/>
          <w:sz w:val="24"/>
          <w:szCs w:val="24"/>
          <w:lang w:val="ro-RO"/>
        </w:rPr>
        <w:t xml:space="preserve"> prin corelare </w:t>
      </w:r>
      <w:r w:rsidRPr="0048479D">
        <w:rPr>
          <w:sz w:val="24"/>
          <w:szCs w:val="24"/>
          <w:lang w:val="ro-RO"/>
        </w:rPr>
        <w:t xml:space="preserve">– Modalitate de </w:t>
      </w:r>
      <w:proofErr w:type="spellStart"/>
      <w:r w:rsidRPr="0048479D">
        <w:rPr>
          <w:sz w:val="24"/>
          <w:szCs w:val="24"/>
          <w:lang w:val="ro-RO"/>
        </w:rPr>
        <w:t>tranzac</w:t>
      </w:r>
      <w:r w:rsidR="00B8431A" w:rsidRPr="0048479D">
        <w:rPr>
          <w:sz w:val="24"/>
          <w:szCs w:val="24"/>
          <w:lang w:val="ro-RO"/>
        </w:rPr>
        <w:t>ţ</w:t>
      </w:r>
      <w:r w:rsidRPr="0048479D">
        <w:rPr>
          <w:sz w:val="24"/>
          <w:szCs w:val="24"/>
          <w:lang w:val="ro-RO"/>
        </w:rPr>
        <w:t>ionare</w:t>
      </w:r>
      <w:proofErr w:type="spellEnd"/>
      <w:r w:rsidRPr="0048479D">
        <w:rPr>
          <w:sz w:val="24"/>
          <w:szCs w:val="24"/>
          <w:lang w:val="ro-RO"/>
        </w:rPr>
        <w:t xml:space="preserve"> a produselor prin corelare realizată de Platforma de </w:t>
      </w:r>
      <w:proofErr w:type="spellStart"/>
      <w:r w:rsidRPr="0048479D">
        <w:rPr>
          <w:sz w:val="24"/>
          <w:szCs w:val="24"/>
          <w:lang w:val="ro-RO"/>
        </w:rPr>
        <w:t>tranzactionare</w:t>
      </w:r>
      <w:proofErr w:type="spellEnd"/>
      <w:r w:rsidR="00B8431A" w:rsidRPr="0048479D">
        <w:rPr>
          <w:sz w:val="24"/>
          <w:szCs w:val="24"/>
          <w:lang w:val="ro-RO"/>
        </w:rPr>
        <w:t>;</w:t>
      </w:r>
    </w:p>
    <w:p w14:paraId="64645A8F"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rPr>
        <w:t xml:space="preserve">Zi de </w:t>
      </w:r>
      <w:proofErr w:type="spellStart"/>
      <w:r w:rsidRPr="0048479D">
        <w:rPr>
          <w:b/>
          <w:bCs/>
          <w:sz w:val="24"/>
          <w:szCs w:val="24"/>
          <w:lang w:val="ro-RO"/>
        </w:rPr>
        <w:t>tranzacţionare</w:t>
      </w:r>
      <w:proofErr w:type="spellEnd"/>
      <w:r w:rsidRPr="0048479D">
        <w:rPr>
          <w:sz w:val="24"/>
          <w:szCs w:val="24"/>
          <w:lang w:val="ro-RO"/>
        </w:rPr>
        <w:t xml:space="preserve"> </w:t>
      </w:r>
      <w:r w:rsidRPr="0048479D">
        <w:rPr>
          <w:sz w:val="24"/>
          <w:szCs w:val="24"/>
          <w:lang w:val="ro-RO" w:eastAsia="en-US"/>
        </w:rPr>
        <w:t>–</w:t>
      </w:r>
      <w:r w:rsidRPr="0048479D">
        <w:rPr>
          <w:sz w:val="24"/>
          <w:szCs w:val="24"/>
          <w:lang w:val="ro-RO"/>
        </w:rPr>
        <w:t xml:space="preserve"> Orice zi lucrătoare</w:t>
      </w:r>
      <w:r w:rsidR="00B8431A" w:rsidRPr="0048479D">
        <w:rPr>
          <w:sz w:val="24"/>
          <w:szCs w:val="24"/>
          <w:lang w:val="ro-RO"/>
        </w:rPr>
        <w:t>;</w:t>
      </w:r>
      <w:r w:rsidRPr="0048479D">
        <w:rPr>
          <w:sz w:val="24"/>
          <w:szCs w:val="24"/>
          <w:lang w:val="ro-RO"/>
        </w:rPr>
        <w:t xml:space="preserve"> </w:t>
      </w:r>
    </w:p>
    <w:p w14:paraId="78F308FF"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Zi lucrătoare</w:t>
      </w:r>
      <w:r w:rsidRPr="0048479D">
        <w:rPr>
          <w:i/>
          <w:iCs/>
          <w:sz w:val="24"/>
          <w:szCs w:val="24"/>
          <w:lang w:val="ro-RO" w:eastAsia="en-US"/>
        </w:rPr>
        <w:t xml:space="preserve"> </w:t>
      </w:r>
      <w:r w:rsidRPr="0048479D">
        <w:rPr>
          <w:sz w:val="24"/>
          <w:szCs w:val="24"/>
          <w:lang w:val="ro-RO" w:eastAsia="en-US"/>
        </w:rPr>
        <w:t xml:space="preserve">– Zi calendaristică, cu </w:t>
      </w:r>
      <w:proofErr w:type="spellStart"/>
      <w:r w:rsidRPr="0048479D">
        <w:rPr>
          <w:sz w:val="24"/>
          <w:szCs w:val="24"/>
          <w:lang w:val="ro-RO" w:eastAsia="en-US"/>
        </w:rPr>
        <w:t>excepţia</w:t>
      </w:r>
      <w:proofErr w:type="spellEnd"/>
      <w:r w:rsidRPr="0048479D">
        <w:rPr>
          <w:sz w:val="24"/>
          <w:szCs w:val="24"/>
          <w:lang w:val="ro-RO" w:eastAsia="en-US"/>
        </w:rPr>
        <w:t xml:space="preserve"> zilelor de sâmbătă, duminică </w:t>
      </w:r>
      <w:proofErr w:type="spellStart"/>
      <w:r w:rsidRPr="0048479D">
        <w:rPr>
          <w:sz w:val="24"/>
          <w:szCs w:val="24"/>
          <w:lang w:val="ro-RO" w:eastAsia="en-US"/>
        </w:rPr>
        <w:t>şi</w:t>
      </w:r>
      <w:proofErr w:type="spellEnd"/>
      <w:r w:rsidRPr="0048479D">
        <w:rPr>
          <w:sz w:val="24"/>
          <w:szCs w:val="24"/>
          <w:lang w:val="ro-RO" w:eastAsia="en-US"/>
        </w:rPr>
        <w:t xml:space="preserve"> a oricărei zile declarată sărbătoare legală în România;</w:t>
      </w:r>
    </w:p>
    <w:p w14:paraId="1EAD11CE" w14:textId="77777777" w:rsidR="00604ED9" w:rsidRPr="0048479D" w:rsidRDefault="00604ED9" w:rsidP="009E3739">
      <w:pPr>
        <w:numPr>
          <w:ilvl w:val="1"/>
          <w:numId w:val="3"/>
        </w:numPr>
        <w:spacing w:before="120" w:after="120"/>
        <w:jc w:val="both"/>
        <w:rPr>
          <w:sz w:val="24"/>
          <w:szCs w:val="24"/>
          <w:lang w:val="ro-RO" w:eastAsia="en-US"/>
        </w:rPr>
      </w:pPr>
      <w:r w:rsidRPr="0048479D">
        <w:rPr>
          <w:b/>
          <w:bCs/>
          <w:sz w:val="24"/>
          <w:szCs w:val="24"/>
          <w:lang w:val="ro-RO" w:eastAsia="en-US"/>
        </w:rPr>
        <w:t>Zi nelucrătoare</w:t>
      </w:r>
      <w:r w:rsidRPr="0048479D">
        <w:rPr>
          <w:i/>
          <w:iCs/>
          <w:sz w:val="24"/>
          <w:szCs w:val="24"/>
          <w:lang w:val="ro-RO" w:eastAsia="en-US"/>
        </w:rPr>
        <w:t xml:space="preserve"> </w:t>
      </w:r>
      <w:r w:rsidRPr="0048479D">
        <w:rPr>
          <w:sz w:val="24"/>
          <w:szCs w:val="24"/>
          <w:lang w:val="ro-RO" w:eastAsia="en-US"/>
        </w:rPr>
        <w:t xml:space="preserve">– Zi de sâmbătă, de duminică </w:t>
      </w:r>
      <w:proofErr w:type="spellStart"/>
      <w:r w:rsidRPr="0048479D">
        <w:rPr>
          <w:sz w:val="24"/>
          <w:szCs w:val="24"/>
          <w:lang w:val="ro-RO" w:eastAsia="en-US"/>
        </w:rPr>
        <w:t>şi</w:t>
      </w:r>
      <w:proofErr w:type="spellEnd"/>
      <w:r w:rsidRPr="0048479D">
        <w:rPr>
          <w:sz w:val="24"/>
          <w:szCs w:val="24"/>
          <w:lang w:val="ro-RO" w:eastAsia="en-US"/>
        </w:rPr>
        <w:t xml:space="preserve"> oricare zi declarată sărbătoare legală în România.</w:t>
      </w:r>
    </w:p>
    <w:p w14:paraId="7D166593" w14:textId="77777777" w:rsidR="00B8431A" w:rsidRDefault="00B8431A" w:rsidP="00B8431A">
      <w:pPr>
        <w:spacing w:before="120" w:after="120"/>
        <w:jc w:val="both"/>
        <w:rPr>
          <w:sz w:val="24"/>
          <w:szCs w:val="24"/>
          <w:lang w:val="ro-RO" w:eastAsia="en-US"/>
        </w:rPr>
      </w:pPr>
    </w:p>
    <w:p w14:paraId="5F43B468"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lastRenderedPageBreak/>
        <w:t>DOCUMENTE DE REFERINŢĂ</w:t>
      </w:r>
    </w:p>
    <w:p w14:paraId="436CEB4C" w14:textId="77777777" w:rsidR="00604ED9" w:rsidRPr="0048479D" w:rsidRDefault="00604ED9" w:rsidP="009E3739">
      <w:pPr>
        <w:numPr>
          <w:ilvl w:val="1"/>
          <w:numId w:val="5"/>
        </w:numPr>
        <w:spacing w:before="120" w:after="120"/>
        <w:jc w:val="both"/>
        <w:rPr>
          <w:sz w:val="24"/>
          <w:szCs w:val="24"/>
          <w:lang w:val="ro-RO"/>
        </w:rPr>
      </w:pPr>
      <w:r w:rsidRPr="0048479D">
        <w:rPr>
          <w:sz w:val="24"/>
          <w:szCs w:val="24"/>
          <w:lang w:val="ro-RO"/>
        </w:rPr>
        <w:t>Legea nr. 123/2012  a energiei electrice și gazelor naturale;</w:t>
      </w:r>
    </w:p>
    <w:p w14:paraId="448BA391" w14:textId="77777777" w:rsidR="00604ED9" w:rsidRPr="0048479D" w:rsidRDefault="00604ED9" w:rsidP="009E3739">
      <w:pPr>
        <w:numPr>
          <w:ilvl w:val="1"/>
          <w:numId w:val="5"/>
        </w:numPr>
        <w:spacing w:before="120" w:after="120"/>
        <w:jc w:val="both"/>
        <w:rPr>
          <w:sz w:val="24"/>
          <w:szCs w:val="24"/>
          <w:lang w:val="ro-RO"/>
        </w:rPr>
      </w:pPr>
      <w:r w:rsidRPr="0048479D">
        <w:rPr>
          <w:color w:val="000000"/>
          <w:sz w:val="24"/>
          <w:szCs w:val="24"/>
          <w:lang w:val="ro-RO"/>
        </w:rPr>
        <w:t xml:space="preserve">Codul comercial al </w:t>
      </w:r>
      <w:proofErr w:type="spellStart"/>
      <w:r w:rsidRPr="0048479D">
        <w:rPr>
          <w:color w:val="000000"/>
          <w:sz w:val="24"/>
          <w:szCs w:val="24"/>
          <w:lang w:val="ro-RO"/>
        </w:rPr>
        <w:t>pieţei</w:t>
      </w:r>
      <w:proofErr w:type="spellEnd"/>
      <w:r w:rsidRPr="0048479D">
        <w:rPr>
          <w:color w:val="000000"/>
          <w:sz w:val="24"/>
          <w:szCs w:val="24"/>
          <w:lang w:val="ro-RO"/>
        </w:rPr>
        <w:t xml:space="preserve"> angro de energie electrică, aprobat prin Ordinul </w:t>
      </w:r>
      <w:proofErr w:type="spellStart"/>
      <w:r w:rsidRPr="0048479D">
        <w:rPr>
          <w:color w:val="000000"/>
          <w:sz w:val="24"/>
          <w:szCs w:val="24"/>
          <w:lang w:val="ro-RO"/>
        </w:rPr>
        <w:t>preşedintelui</w:t>
      </w:r>
      <w:proofErr w:type="spellEnd"/>
      <w:r w:rsidRPr="0048479D">
        <w:rPr>
          <w:color w:val="000000"/>
          <w:sz w:val="24"/>
          <w:szCs w:val="24"/>
          <w:lang w:val="ro-RO"/>
        </w:rPr>
        <w:t xml:space="preserve"> ANRE nr. 25/2004, referit în continuare Cod Comercial;</w:t>
      </w:r>
    </w:p>
    <w:p w14:paraId="3C0ECD2A" w14:textId="77777777" w:rsidR="00604ED9" w:rsidRPr="0048479D" w:rsidRDefault="00604ED9" w:rsidP="00D335F2">
      <w:pPr>
        <w:numPr>
          <w:ilvl w:val="1"/>
          <w:numId w:val="5"/>
        </w:numPr>
        <w:spacing w:before="120" w:after="120"/>
        <w:jc w:val="both"/>
        <w:rPr>
          <w:sz w:val="24"/>
          <w:szCs w:val="24"/>
          <w:lang w:val="ro-RO"/>
        </w:rPr>
      </w:pPr>
      <w:r w:rsidRPr="0048479D">
        <w:rPr>
          <w:sz w:val="24"/>
          <w:szCs w:val="24"/>
          <w:lang w:val="ro-RO"/>
        </w:rPr>
        <w:t xml:space="preserve">Regulamentul </w:t>
      </w:r>
      <w:r w:rsidRPr="0048479D">
        <w:rPr>
          <w:sz w:val="24"/>
          <w:szCs w:val="24"/>
          <w:lang w:val="ro-RO" w:eastAsia="en-US"/>
        </w:rPr>
        <w:t xml:space="preserve">privind cadrul organizat de </w:t>
      </w:r>
      <w:proofErr w:type="spellStart"/>
      <w:r w:rsidRPr="0048479D">
        <w:rPr>
          <w:sz w:val="24"/>
          <w:szCs w:val="24"/>
          <w:lang w:val="ro-RO" w:eastAsia="en-US"/>
        </w:rPr>
        <w:t>tranzacţionare</w:t>
      </w:r>
      <w:proofErr w:type="spellEnd"/>
      <w:r w:rsidRPr="0048479D">
        <w:rPr>
          <w:sz w:val="24"/>
          <w:szCs w:val="24"/>
          <w:lang w:val="ro-RO" w:eastAsia="en-US"/>
        </w:rPr>
        <w:t xml:space="preserve"> pe piața centralizată cu negociere dublă continuă a contractelor bilaterale de energie electrică</w:t>
      </w:r>
      <w:r w:rsidRPr="0048479D">
        <w:rPr>
          <w:sz w:val="24"/>
          <w:szCs w:val="24"/>
          <w:lang w:val="ro-RO"/>
        </w:rPr>
        <w:t xml:space="preserve">, aprobat prin Ordinul </w:t>
      </w:r>
      <w:proofErr w:type="spellStart"/>
      <w:r w:rsidRPr="0048479D">
        <w:rPr>
          <w:sz w:val="24"/>
          <w:szCs w:val="24"/>
          <w:lang w:val="ro-RO"/>
        </w:rPr>
        <w:t>preşedintelui</w:t>
      </w:r>
      <w:proofErr w:type="spellEnd"/>
      <w:r w:rsidRPr="0048479D">
        <w:rPr>
          <w:sz w:val="24"/>
          <w:szCs w:val="24"/>
          <w:lang w:val="ro-RO"/>
        </w:rPr>
        <w:t xml:space="preserve"> ANRE nr. 49/12.07.2013</w:t>
      </w:r>
      <w:r w:rsidR="00D335F2" w:rsidRPr="00D335F2">
        <w:rPr>
          <w:sz w:val="24"/>
          <w:szCs w:val="24"/>
          <w:lang w:val="ro-RO"/>
        </w:rPr>
        <w:t xml:space="preserve">, </w:t>
      </w:r>
      <w:r w:rsidR="00D335F2" w:rsidRPr="007C2886">
        <w:rPr>
          <w:sz w:val="24"/>
          <w:szCs w:val="24"/>
          <w:highlight w:val="lightGray"/>
          <w:lang w:val="ro-RO"/>
        </w:rPr>
        <w:t xml:space="preserve">cu modificările </w:t>
      </w:r>
      <w:proofErr w:type="spellStart"/>
      <w:r w:rsidR="00D335F2" w:rsidRPr="007C2886">
        <w:rPr>
          <w:sz w:val="24"/>
          <w:szCs w:val="24"/>
          <w:highlight w:val="lightGray"/>
          <w:lang w:val="ro-RO"/>
        </w:rPr>
        <w:t>şi</w:t>
      </w:r>
      <w:proofErr w:type="spellEnd"/>
      <w:r w:rsidR="00D335F2" w:rsidRPr="007C2886">
        <w:rPr>
          <w:sz w:val="24"/>
          <w:szCs w:val="24"/>
          <w:highlight w:val="lightGray"/>
          <w:lang w:val="ro-RO"/>
        </w:rPr>
        <w:t xml:space="preserve"> completările ulterioare</w:t>
      </w:r>
      <w:r w:rsidRPr="0048479D">
        <w:rPr>
          <w:sz w:val="24"/>
          <w:szCs w:val="24"/>
          <w:lang w:val="ro-RO"/>
        </w:rPr>
        <w:t>;</w:t>
      </w:r>
    </w:p>
    <w:p w14:paraId="1EE195C8" w14:textId="0D1071DC" w:rsidR="00604ED9" w:rsidRPr="002238EF" w:rsidRDefault="00604ED9" w:rsidP="004B57A6">
      <w:pPr>
        <w:numPr>
          <w:ilvl w:val="1"/>
          <w:numId w:val="5"/>
        </w:numPr>
        <w:spacing w:before="120" w:after="120"/>
        <w:jc w:val="both"/>
        <w:rPr>
          <w:sz w:val="24"/>
          <w:szCs w:val="24"/>
          <w:highlight w:val="lightGray"/>
          <w:lang w:val="ro-RO"/>
        </w:rPr>
      </w:pPr>
      <w:r w:rsidRPr="002238EF">
        <w:rPr>
          <w:sz w:val="24"/>
          <w:szCs w:val="24"/>
          <w:highlight w:val="lightGray"/>
          <w:lang w:val="ro-RO" w:eastAsia="en-US"/>
        </w:rPr>
        <w:t xml:space="preserve">Procedura privind </w:t>
      </w:r>
      <w:r w:rsidR="0048479D" w:rsidRPr="002238EF">
        <w:rPr>
          <w:sz w:val="24"/>
          <w:szCs w:val="24"/>
          <w:highlight w:val="lightGray"/>
          <w:lang w:val="ro-RO" w:eastAsia="en-US"/>
        </w:rPr>
        <w:t xml:space="preserve">înregistrarea </w:t>
      </w:r>
      <w:proofErr w:type="spellStart"/>
      <w:r w:rsidR="0048479D" w:rsidRPr="002238EF">
        <w:rPr>
          <w:sz w:val="24"/>
          <w:szCs w:val="24"/>
          <w:highlight w:val="lightGray"/>
          <w:lang w:val="ro-RO" w:eastAsia="en-US"/>
        </w:rPr>
        <w:t>participanţilor</w:t>
      </w:r>
      <w:proofErr w:type="spellEnd"/>
      <w:r w:rsidR="0048479D" w:rsidRPr="002238EF">
        <w:rPr>
          <w:sz w:val="24"/>
          <w:szCs w:val="24"/>
          <w:highlight w:val="lightGray"/>
          <w:lang w:val="ro-RO" w:eastAsia="en-US"/>
        </w:rPr>
        <w:t xml:space="preserve"> la </w:t>
      </w:r>
      <w:proofErr w:type="spellStart"/>
      <w:r w:rsidR="0048479D" w:rsidRPr="002238EF">
        <w:rPr>
          <w:sz w:val="24"/>
          <w:szCs w:val="24"/>
          <w:highlight w:val="lightGray"/>
          <w:lang w:val="ro-RO" w:eastAsia="en-US"/>
        </w:rPr>
        <w:t>pieţele</w:t>
      </w:r>
      <w:proofErr w:type="spellEnd"/>
      <w:r w:rsidR="0048479D" w:rsidRPr="002238EF">
        <w:rPr>
          <w:sz w:val="24"/>
          <w:szCs w:val="24"/>
          <w:highlight w:val="lightGray"/>
          <w:lang w:val="ro-RO" w:eastAsia="en-US"/>
        </w:rPr>
        <w:t xml:space="preserve"> centralizate de energie electrică administrate de OPCOM S.A</w:t>
      </w:r>
      <w:r w:rsidR="004B57A6" w:rsidRPr="002238EF">
        <w:rPr>
          <w:sz w:val="24"/>
          <w:szCs w:val="24"/>
          <w:highlight w:val="lightGray"/>
          <w:lang w:val="ro-RO" w:eastAsia="en-US"/>
        </w:rPr>
        <w:t xml:space="preserve"> aprobată prin Avizul </w:t>
      </w:r>
      <w:proofErr w:type="spellStart"/>
      <w:r w:rsidR="004B57A6" w:rsidRPr="002238EF">
        <w:rPr>
          <w:sz w:val="24"/>
          <w:szCs w:val="24"/>
          <w:highlight w:val="lightGray"/>
          <w:lang w:val="ro-RO" w:eastAsia="en-US"/>
        </w:rPr>
        <w:t>presedintelui</w:t>
      </w:r>
      <w:proofErr w:type="spellEnd"/>
      <w:r w:rsidR="004B57A6" w:rsidRPr="002238EF">
        <w:rPr>
          <w:sz w:val="24"/>
          <w:szCs w:val="24"/>
          <w:highlight w:val="lightGray"/>
          <w:lang w:val="ro-RO" w:eastAsia="en-US"/>
        </w:rPr>
        <w:t xml:space="preserve"> ANRE nr. 15/13.04.2016</w:t>
      </w:r>
      <w:r w:rsidR="004B57A6" w:rsidRPr="002238EF">
        <w:rPr>
          <w:sz w:val="24"/>
          <w:szCs w:val="24"/>
          <w:highlight w:val="lightGray"/>
          <w:lang w:val="ro-RO"/>
        </w:rPr>
        <w:t xml:space="preserve">, cu modificările </w:t>
      </w:r>
      <w:proofErr w:type="spellStart"/>
      <w:r w:rsidR="004B57A6" w:rsidRPr="002238EF">
        <w:rPr>
          <w:sz w:val="24"/>
          <w:szCs w:val="24"/>
          <w:highlight w:val="lightGray"/>
          <w:lang w:val="ro-RO"/>
        </w:rPr>
        <w:t>şi</w:t>
      </w:r>
      <w:proofErr w:type="spellEnd"/>
      <w:r w:rsidR="004B57A6" w:rsidRPr="002238EF">
        <w:rPr>
          <w:sz w:val="24"/>
          <w:szCs w:val="24"/>
          <w:highlight w:val="lightGray"/>
          <w:lang w:val="ro-RO"/>
        </w:rPr>
        <w:t xml:space="preserve"> completările ulterioare</w:t>
      </w:r>
      <w:r w:rsidR="004B57A6" w:rsidRPr="002238EF">
        <w:rPr>
          <w:sz w:val="24"/>
          <w:szCs w:val="24"/>
          <w:highlight w:val="lightGray"/>
          <w:lang w:val="ro-RO" w:eastAsia="en-US"/>
        </w:rPr>
        <w:t>.</w:t>
      </w:r>
      <w:del w:id="1" w:author="Iuliana Pandele" w:date="2018-02-15T14:46:00Z">
        <w:r w:rsidRPr="002238EF" w:rsidDel="001A35EF">
          <w:rPr>
            <w:sz w:val="24"/>
            <w:szCs w:val="24"/>
            <w:highlight w:val="lightGray"/>
            <w:lang w:val="ro-RO" w:eastAsia="en-US"/>
          </w:rPr>
          <w:delText>.</w:delText>
        </w:r>
      </w:del>
    </w:p>
    <w:p w14:paraId="4F3BE51C" w14:textId="77777777" w:rsidR="00604ED9" w:rsidRDefault="00604ED9" w:rsidP="009E3739">
      <w:pPr>
        <w:spacing w:before="120" w:after="120"/>
        <w:ind w:left="720"/>
        <w:jc w:val="both"/>
        <w:rPr>
          <w:sz w:val="24"/>
          <w:szCs w:val="24"/>
          <w:lang w:val="ro-RO"/>
        </w:rPr>
      </w:pPr>
    </w:p>
    <w:p w14:paraId="47D139A4" w14:textId="77777777" w:rsidR="00604ED9" w:rsidRPr="00CC763C" w:rsidRDefault="00604ED9" w:rsidP="009E3739">
      <w:pPr>
        <w:numPr>
          <w:ilvl w:val="0"/>
          <w:numId w:val="2"/>
        </w:numPr>
        <w:spacing w:before="240" w:after="240"/>
        <w:ind w:left="1166"/>
        <w:jc w:val="both"/>
        <w:rPr>
          <w:b/>
          <w:bCs/>
          <w:sz w:val="24"/>
          <w:szCs w:val="24"/>
          <w:lang w:val="ro-RO"/>
        </w:rPr>
      </w:pPr>
      <w:r w:rsidRPr="00CC763C">
        <w:rPr>
          <w:b/>
          <w:bCs/>
          <w:sz w:val="24"/>
          <w:szCs w:val="24"/>
          <w:lang w:val="ro-RO"/>
        </w:rPr>
        <w:t>CONDIŢII</w:t>
      </w:r>
      <w:r w:rsidRPr="00CC763C">
        <w:rPr>
          <w:b/>
          <w:bCs/>
          <w:sz w:val="24"/>
          <w:szCs w:val="24"/>
          <w:lang w:val="ro-RO" w:eastAsia="en-US"/>
        </w:rPr>
        <w:t xml:space="preserve"> GENERALE PRIVIND FUNCŢIONAREA PIEŢEI </w:t>
      </w:r>
    </w:p>
    <w:p w14:paraId="409D1395" w14:textId="77777777" w:rsidR="00604ED9" w:rsidRPr="00CC763C" w:rsidRDefault="00604ED9" w:rsidP="00862CD0">
      <w:pPr>
        <w:numPr>
          <w:ilvl w:val="1"/>
          <w:numId w:val="6"/>
        </w:numPr>
        <w:tabs>
          <w:tab w:val="left" w:pos="567"/>
        </w:tabs>
        <w:spacing w:before="120" w:after="120"/>
        <w:ind w:left="567" w:hanging="567"/>
        <w:jc w:val="both"/>
        <w:rPr>
          <w:b/>
          <w:bCs/>
          <w:sz w:val="24"/>
          <w:szCs w:val="24"/>
          <w:lang w:val="ro-RO"/>
        </w:rPr>
      </w:pPr>
      <w:r w:rsidRPr="00CC763C">
        <w:rPr>
          <w:b/>
          <w:bCs/>
          <w:sz w:val="24"/>
          <w:szCs w:val="24"/>
          <w:lang w:val="ro-RO"/>
        </w:rPr>
        <w:t>CONTRACTUL</w:t>
      </w:r>
      <w:r w:rsidRPr="00CC763C">
        <w:rPr>
          <w:b/>
          <w:bCs/>
          <w:sz w:val="24"/>
          <w:szCs w:val="24"/>
          <w:lang w:val="ro-RO" w:eastAsia="en-US"/>
        </w:rPr>
        <w:t xml:space="preserve"> AGREAT DE VÂNZARE/CUMPĂRARE DE ENERGIE ELECTRICĂ ŞI LISTELE DE ELIGIBILITATE</w:t>
      </w:r>
    </w:p>
    <w:p w14:paraId="65050E26" w14:textId="77777777" w:rsidR="00604ED9" w:rsidRPr="0048479D" w:rsidRDefault="00604ED9" w:rsidP="009E3739">
      <w:pPr>
        <w:tabs>
          <w:tab w:val="left" w:pos="709"/>
        </w:tabs>
        <w:spacing w:before="120" w:after="120"/>
        <w:ind w:left="720"/>
        <w:jc w:val="both"/>
        <w:rPr>
          <w:b/>
          <w:bCs/>
          <w:sz w:val="24"/>
          <w:szCs w:val="24"/>
          <w:lang w:val="ro-RO"/>
        </w:rPr>
      </w:pPr>
    </w:p>
    <w:p w14:paraId="0DFCAB8A"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Pentru a asigura accesul nediscriminatoriu la PC-OTC, </w:t>
      </w:r>
      <w:proofErr w:type="spellStart"/>
      <w:r w:rsidRPr="0048479D">
        <w:rPr>
          <w:sz w:val="24"/>
          <w:szCs w:val="24"/>
          <w:lang w:val="ro-RO"/>
        </w:rPr>
        <w:t>Participanţii</w:t>
      </w:r>
      <w:proofErr w:type="spellEnd"/>
      <w:r w:rsidRPr="0048479D">
        <w:rPr>
          <w:sz w:val="24"/>
          <w:szCs w:val="24"/>
          <w:lang w:val="ro-RO"/>
        </w:rPr>
        <w:t xml:space="preserve"> la PC-OTC sunt </w:t>
      </w:r>
      <w:proofErr w:type="spellStart"/>
      <w:r w:rsidRPr="0048479D">
        <w:rPr>
          <w:sz w:val="24"/>
          <w:szCs w:val="24"/>
          <w:lang w:val="ro-RO"/>
        </w:rPr>
        <w:t>obligaţi</w:t>
      </w:r>
      <w:proofErr w:type="spellEnd"/>
      <w:r w:rsidRPr="0048479D">
        <w:rPr>
          <w:sz w:val="24"/>
          <w:szCs w:val="24"/>
          <w:lang w:val="ro-RO"/>
        </w:rPr>
        <w:t xml:space="preserve"> să aplice un tratament egal în ceea ce </w:t>
      </w:r>
      <w:proofErr w:type="spellStart"/>
      <w:r w:rsidRPr="0048479D">
        <w:rPr>
          <w:sz w:val="24"/>
          <w:szCs w:val="24"/>
          <w:lang w:val="ro-RO"/>
        </w:rPr>
        <w:t>priveşte</w:t>
      </w:r>
      <w:proofErr w:type="spellEnd"/>
      <w:r w:rsidRPr="0048479D">
        <w:rPr>
          <w:sz w:val="24"/>
          <w:szCs w:val="24"/>
          <w:lang w:val="ro-RO"/>
        </w:rPr>
        <w:t xml:space="preserve"> stabilirea listei de eligibilitate, prin respectarea principiilor de mai jos.</w:t>
      </w:r>
    </w:p>
    <w:p w14:paraId="314D778B"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Fiecare Participant la PC-OTC este obligat să dea curs solicitării primite de la orice Participant la PC-OTC, respectiv de la orice titular de </w:t>
      </w:r>
      <w:proofErr w:type="spellStart"/>
      <w:r w:rsidRPr="0048479D">
        <w:rPr>
          <w:sz w:val="24"/>
          <w:szCs w:val="24"/>
          <w:lang w:val="ro-RO"/>
        </w:rPr>
        <w:t>licenţă</w:t>
      </w:r>
      <w:proofErr w:type="spellEnd"/>
      <w:r w:rsidRPr="0048479D">
        <w:rPr>
          <w:sz w:val="24"/>
          <w:szCs w:val="24"/>
          <w:lang w:val="ro-RO"/>
        </w:rPr>
        <w:t xml:space="preserve"> care </w:t>
      </w:r>
      <w:proofErr w:type="spellStart"/>
      <w:r w:rsidRPr="0048479D">
        <w:rPr>
          <w:sz w:val="24"/>
          <w:szCs w:val="24"/>
          <w:lang w:val="ro-RO"/>
        </w:rPr>
        <w:t>doreşte</w:t>
      </w:r>
      <w:proofErr w:type="spellEnd"/>
      <w:r w:rsidRPr="0048479D">
        <w:rPr>
          <w:sz w:val="24"/>
          <w:szCs w:val="24"/>
          <w:lang w:val="ro-RO"/>
        </w:rPr>
        <w:t xml:space="preserve"> să se înscrie ca participant la PC-OTC, de a negocia un contract de vânzare/cumpărare de energie electrică.</w:t>
      </w:r>
    </w:p>
    <w:p w14:paraId="03EFE1FF"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Participantul la PC-OTC care </w:t>
      </w:r>
      <w:proofErr w:type="spellStart"/>
      <w:r w:rsidRPr="0048479D">
        <w:rPr>
          <w:sz w:val="24"/>
          <w:szCs w:val="24"/>
          <w:lang w:val="ro-RO"/>
        </w:rPr>
        <w:t>primeşte</w:t>
      </w:r>
      <w:proofErr w:type="spellEnd"/>
      <w:r w:rsidRPr="0048479D">
        <w:rPr>
          <w:sz w:val="24"/>
          <w:szCs w:val="24"/>
          <w:lang w:val="ro-RO"/>
        </w:rPr>
        <w:t xml:space="preserve"> o solicitare de tipul celei de la art. 6.1.2 de mai sus va putea să efectueze o analiză de risc a solicitantului, prin aplicarea propriului set de criterii de evaluare, stabilite pe baza unor indicatori economici </w:t>
      </w:r>
      <w:proofErr w:type="spellStart"/>
      <w:r w:rsidRPr="0048479D">
        <w:rPr>
          <w:sz w:val="24"/>
          <w:szCs w:val="24"/>
          <w:lang w:val="ro-RO"/>
        </w:rPr>
        <w:t>şi</w:t>
      </w:r>
      <w:proofErr w:type="spellEnd"/>
      <w:r w:rsidRPr="0048479D">
        <w:rPr>
          <w:sz w:val="24"/>
          <w:szCs w:val="24"/>
          <w:lang w:val="ro-RO"/>
        </w:rPr>
        <w:t xml:space="preserve"> financiari obiectivi, precum ratingul (evaluarea </w:t>
      </w:r>
      <w:proofErr w:type="spellStart"/>
      <w:r w:rsidRPr="0048479D">
        <w:rPr>
          <w:sz w:val="24"/>
          <w:szCs w:val="24"/>
          <w:lang w:val="ro-RO"/>
        </w:rPr>
        <w:t>solvabilităţii</w:t>
      </w:r>
      <w:proofErr w:type="spellEnd"/>
      <w:r w:rsidRPr="0048479D">
        <w:rPr>
          <w:sz w:val="24"/>
          <w:szCs w:val="24"/>
          <w:lang w:val="ro-RO"/>
        </w:rPr>
        <w:t xml:space="preserve">), raportul dintre EBIT </w:t>
      </w:r>
      <w:proofErr w:type="spellStart"/>
      <w:r w:rsidRPr="0048479D">
        <w:rPr>
          <w:sz w:val="24"/>
          <w:szCs w:val="24"/>
          <w:lang w:val="ro-RO"/>
        </w:rPr>
        <w:t>şi</w:t>
      </w:r>
      <w:proofErr w:type="spellEnd"/>
      <w:r w:rsidRPr="0048479D">
        <w:rPr>
          <w:sz w:val="24"/>
          <w:szCs w:val="24"/>
          <w:lang w:val="ro-RO"/>
        </w:rPr>
        <w:t xml:space="preserve"> dobânzile de plată, veniturile </w:t>
      </w:r>
      <w:proofErr w:type="spellStart"/>
      <w:r w:rsidRPr="0048479D">
        <w:rPr>
          <w:sz w:val="24"/>
          <w:szCs w:val="24"/>
          <w:lang w:val="ro-RO"/>
        </w:rPr>
        <w:t>operaţionale</w:t>
      </w:r>
      <w:proofErr w:type="spellEnd"/>
      <w:r w:rsidRPr="0048479D">
        <w:rPr>
          <w:sz w:val="24"/>
          <w:szCs w:val="24"/>
          <w:lang w:val="ro-RO"/>
        </w:rPr>
        <w:t xml:space="preserve">, totalul datoriilor </w:t>
      </w:r>
      <w:proofErr w:type="spellStart"/>
      <w:r w:rsidRPr="0048479D">
        <w:rPr>
          <w:sz w:val="24"/>
          <w:szCs w:val="24"/>
          <w:lang w:val="ro-RO"/>
        </w:rPr>
        <w:t>faţa</w:t>
      </w:r>
      <w:proofErr w:type="spellEnd"/>
      <w:r w:rsidRPr="0048479D">
        <w:rPr>
          <w:sz w:val="24"/>
          <w:szCs w:val="24"/>
          <w:lang w:val="ro-RO"/>
        </w:rPr>
        <w:t xml:space="preserve"> de capitalizare, </w:t>
      </w:r>
      <w:proofErr w:type="spellStart"/>
      <w:r w:rsidRPr="0048479D">
        <w:rPr>
          <w:sz w:val="24"/>
          <w:szCs w:val="24"/>
          <w:lang w:val="ro-RO"/>
        </w:rPr>
        <w:t>valorea</w:t>
      </w:r>
      <w:proofErr w:type="spellEnd"/>
      <w:r w:rsidRPr="0048479D">
        <w:rPr>
          <w:sz w:val="24"/>
          <w:szCs w:val="24"/>
          <w:lang w:val="ro-RO"/>
        </w:rPr>
        <w:t xml:space="preserve"> activelor corporale nete, comportament de plată. Analiza de risc </w:t>
      </w:r>
      <w:proofErr w:type="spellStart"/>
      <w:r w:rsidRPr="0048479D">
        <w:rPr>
          <w:sz w:val="24"/>
          <w:szCs w:val="24"/>
          <w:lang w:val="ro-RO"/>
        </w:rPr>
        <w:t>urmăreşte</w:t>
      </w:r>
      <w:proofErr w:type="spellEnd"/>
      <w:r w:rsidRPr="0048479D">
        <w:rPr>
          <w:sz w:val="24"/>
          <w:szCs w:val="24"/>
          <w:lang w:val="ro-RO"/>
        </w:rPr>
        <w:t>, în principal, stabilirea limitei de creditare care poate fi aplicată în raport cu solicitantul respectiv.</w:t>
      </w:r>
    </w:p>
    <w:p w14:paraId="24BDA697"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 xml:space="preserve">Criteriile de evaluare se vor aplica în mod identic </w:t>
      </w:r>
      <w:proofErr w:type="spellStart"/>
      <w:r w:rsidRPr="0048479D">
        <w:rPr>
          <w:sz w:val="24"/>
          <w:szCs w:val="24"/>
          <w:lang w:val="ro-RO"/>
        </w:rPr>
        <w:t>şi</w:t>
      </w:r>
      <w:proofErr w:type="spellEnd"/>
      <w:r w:rsidRPr="0048479D">
        <w:rPr>
          <w:sz w:val="24"/>
          <w:szCs w:val="24"/>
          <w:lang w:val="ro-RO"/>
        </w:rPr>
        <w:t xml:space="preserve"> nediscriminatoriu tuturor </w:t>
      </w:r>
      <w:proofErr w:type="spellStart"/>
      <w:r w:rsidRPr="0048479D">
        <w:rPr>
          <w:sz w:val="24"/>
          <w:szCs w:val="24"/>
          <w:lang w:val="ro-RO"/>
        </w:rPr>
        <w:t>solicitanţilor</w:t>
      </w:r>
      <w:proofErr w:type="spellEnd"/>
      <w:r w:rsidRPr="0048479D">
        <w:rPr>
          <w:sz w:val="24"/>
          <w:szCs w:val="24"/>
          <w:lang w:val="ro-RO"/>
        </w:rPr>
        <w:t xml:space="preserve">. În </w:t>
      </w:r>
      <w:proofErr w:type="spellStart"/>
      <w:r w:rsidRPr="0048479D">
        <w:rPr>
          <w:sz w:val="24"/>
          <w:szCs w:val="24"/>
          <w:lang w:val="ro-RO"/>
        </w:rPr>
        <w:t>funcţie</w:t>
      </w:r>
      <w:proofErr w:type="spellEnd"/>
      <w:r w:rsidRPr="0048479D">
        <w:rPr>
          <w:sz w:val="24"/>
          <w:szCs w:val="24"/>
          <w:lang w:val="ro-RO"/>
        </w:rPr>
        <w:t xml:space="preserve"> de rezultatul evaluării, </w:t>
      </w:r>
      <w:proofErr w:type="spellStart"/>
      <w:r w:rsidRPr="0048479D">
        <w:rPr>
          <w:sz w:val="24"/>
          <w:szCs w:val="24"/>
          <w:lang w:val="ro-RO"/>
        </w:rPr>
        <w:t>solicitanţii</w:t>
      </w:r>
      <w:proofErr w:type="spellEnd"/>
      <w:r w:rsidRPr="0048479D">
        <w:rPr>
          <w:sz w:val="24"/>
          <w:szCs w:val="24"/>
          <w:lang w:val="ro-RO"/>
        </w:rPr>
        <w:t xml:space="preserve"> vor fi </w:t>
      </w:r>
      <w:proofErr w:type="spellStart"/>
      <w:r w:rsidRPr="0048479D">
        <w:rPr>
          <w:sz w:val="24"/>
          <w:szCs w:val="24"/>
          <w:lang w:val="ro-RO"/>
        </w:rPr>
        <w:t>încadraţi</w:t>
      </w:r>
      <w:proofErr w:type="spellEnd"/>
      <w:r w:rsidRPr="0048479D">
        <w:rPr>
          <w:sz w:val="24"/>
          <w:szCs w:val="24"/>
          <w:lang w:val="ro-RO"/>
        </w:rPr>
        <w:t xml:space="preserve"> în categorii diferite de risc.</w:t>
      </w:r>
    </w:p>
    <w:p w14:paraId="1AACB61D"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proofErr w:type="spellStart"/>
      <w:r w:rsidRPr="0048479D">
        <w:rPr>
          <w:sz w:val="24"/>
          <w:szCs w:val="24"/>
          <w:lang w:val="ro-RO"/>
        </w:rPr>
        <w:t>Participanţii</w:t>
      </w:r>
      <w:proofErr w:type="spellEnd"/>
      <w:r w:rsidRPr="0048479D">
        <w:rPr>
          <w:sz w:val="24"/>
          <w:szCs w:val="24"/>
          <w:lang w:val="ro-RO"/>
        </w:rPr>
        <w:t xml:space="preserve"> la PC-OTC pot aplica </w:t>
      </w:r>
      <w:proofErr w:type="spellStart"/>
      <w:r w:rsidRPr="0048479D">
        <w:rPr>
          <w:sz w:val="24"/>
          <w:szCs w:val="24"/>
          <w:lang w:val="ro-RO"/>
        </w:rPr>
        <w:t>solicitanţilor</w:t>
      </w:r>
      <w:proofErr w:type="spellEnd"/>
      <w:r w:rsidRPr="0048479D">
        <w:rPr>
          <w:sz w:val="24"/>
          <w:szCs w:val="24"/>
          <w:lang w:val="ro-RO"/>
        </w:rPr>
        <w:t xml:space="preserve"> </w:t>
      </w:r>
      <w:proofErr w:type="spellStart"/>
      <w:r w:rsidRPr="0048479D">
        <w:rPr>
          <w:sz w:val="24"/>
          <w:szCs w:val="24"/>
          <w:lang w:val="ro-RO"/>
        </w:rPr>
        <w:t>condiţii</w:t>
      </w:r>
      <w:proofErr w:type="spellEnd"/>
      <w:r w:rsidRPr="0048479D">
        <w:rPr>
          <w:sz w:val="24"/>
          <w:szCs w:val="24"/>
          <w:lang w:val="ro-RO"/>
        </w:rPr>
        <w:t xml:space="preserve"> diferite de contractare (în special cu privire la </w:t>
      </w:r>
      <w:proofErr w:type="spellStart"/>
      <w:r w:rsidRPr="0048479D">
        <w:rPr>
          <w:sz w:val="24"/>
          <w:szCs w:val="24"/>
          <w:lang w:val="ro-RO"/>
        </w:rPr>
        <w:t>condiţiile</w:t>
      </w:r>
      <w:proofErr w:type="spellEnd"/>
      <w:r w:rsidRPr="0048479D">
        <w:rPr>
          <w:sz w:val="24"/>
          <w:szCs w:val="24"/>
          <w:lang w:val="ro-RO"/>
        </w:rPr>
        <w:t xml:space="preserve"> de plată </w:t>
      </w:r>
      <w:proofErr w:type="spellStart"/>
      <w:r w:rsidRPr="0048479D">
        <w:rPr>
          <w:sz w:val="24"/>
          <w:szCs w:val="24"/>
          <w:lang w:val="ro-RO"/>
        </w:rPr>
        <w:t>şi</w:t>
      </w:r>
      <w:proofErr w:type="spellEnd"/>
      <w:r w:rsidRPr="0048479D">
        <w:rPr>
          <w:sz w:val="24"/>
          <w:szCs w:val="24"/>
          <w:lang w:val="ro-RO"/>
        </w:rPr>
        <w:t xml:space="preserve"> de garantare) în </w:t>
      </w:r>
      <w:proofErr w:type="spellStart"/>
      <w:r w:rsidRPr="0048479D">
        <w:rPr>
          <w:sz w:val="24"/>
          <w:szCs w:val="24"/>
          <w:lang w:val="ro-RO"/>
        </w:rPr>
        <w:t>funcţie</w:t>
      </w:r>
      <w:proofErr w:type="spellEnd"/>
      <w:r w:rsidRPr="0048479D">
        <w:rPr>
          <w:sz w:val="24"/>
          <w:szCs w:val="24"/>
          <w:lang w:val="ro-RO"/>
        </w:rPr>
        <w:t xml:space="preserve"> de categoria de risc în care </w:t>
      </w:r>
      <w:proofErr w:type="spellStart"/>
      <w:r w:rsidRPr="0048479D">
        <w:rPr>
          <w:sz w:val="24"/>
          <w:szCs w:val="24"/>
          <w:lang w:val="ro-RO"/>
        </w:rPr>
        <w:t>aceştia</w:t>
      </w:r>
      <w:proofErr w:type="spellEnd"/>
      <w:r w:rsidRPr="0048479D">
        <w:rPr>
          <w:sz w:val="24"/>
          <w:szCs w:val="24"/>
          <w:lang w:val="ro-RO"/>
        </w:rPr>
        <w:t xml:space="preserve"> au fost </w:t>
      </w:r>
      <w:proofErr w:type="spellStart"/>
      <w:r w:rsidRPr="0048479D">
        <w:rPr>
          <w:sz w:val="24"/>
          <w:szCs w:val="24"/>
          <w:lang w:val="ro-RO"/>
        </w:rPr>
        <w:t>încadraţi</w:t>
      </w:r>
      <w:proofErr w:type="spellEnd"/>
      <w:r w:rsidRPr="0048479D">
        <w:rPr>
          <w:sz w:val="24"/>
          <w:szCs w:val="24"/>
          <w:lang w:val="ro-RO"/>
        </w:rPr>
        <w:t xml:space="preserve"> în urma analizei de risc. </w:t>
      </w:r>
      <w:proofErr w:type="spellStart"/>
      <w:r w:rsidRPr="0048479D">
        <w:rPr>
          <w:sz w:val="24"/>
          <w:szCs w:val="24"/>
          <w:lang w:val="ro-RO"/>
        </w:rPr>
        <w:t>Solicitanţilor</w:t>
      </w:r>
      <w:proofErr w:type="spellEnd"/>
      <w:r w:rsidRPr="0048479D">
        <w:rPr>
          <w:sz w:val="24"/>
          <w:szCs w:val="24"/>
          <w:lang w:val="ro-RO"/>
        </w:rPr>
        <w:t xml:space="preserve"> </w:t>
      </w:r>
      <w:proofErr w:type="spellStart"/>
      <w:r w:rsidRPr="0048479D">
        <w:rPr>
          <w:sz w:val="24"/>
          <w:szCs w:val="24"/>
          <w:lang w:val="ro-RO"/>
        </w:rPr>
        <w:t>încadraţi</w:t>
      </w:r>
      <w:proofErr w:type="spellEnd"/>
      <w:r w:rsidRPr="0048479D">
        <w:rPr>
          <w:sz w:val="24"/>
          <w:szCs w:val="24"/>
          <w:lang w:val="ro-RO"/>
        </w:rPr>
        <w:t xml:space="preserve"> în </w:t>
      </w:r>
      <w:proofErr w:type="spellStart"/>
      <w:r w:rsidRPr="0048479D">
        <w:rPr>
          <w:sz w:val="24"/>
          <w:szCs w:val="24"/>
          <w:lang w:val="ro-RO"/>
        </w:rPr>
        <w:t>aceeaşi</w:t>
      </w:r>
      <w:proofErr w:type="spellEnd"/>
      <w:r w:rsidRPr="0048479D">
        <w:rPr>
          <w:sz w:val="24"/>
          <w:szCs w:val="24"/>
          <w:lang w:val="ro-RO"/>
        </w:rPr>
        <w:t xml:space="preserve"> categorie de risc li se vor aplica </w:t>
      </w:r>
      <w:proofErr w:type="spellStart"/>
      <w:r w:rsidRPr="0048479D">
        <w:rPr>
          <w:sz w:val="24"/>
          <w:szCs w:val="24"/>
          <w:lang w:val="ro-RO"/>
        </w:rPr>
        <w:t>condiţii</w:t>
      </w:r>
      <w:proofErr w:type="spellEnd"/>
      <w:r w:rsidRPr="0048479D">
        <w:rPr>
          <w:sz w:val="24"/>
          <w:szCs w:val="24"/>
          <w:lang w:val="ro-RO"/>
        </w:rPr>
        <w:t xml:space="preserve"> identice sau echivalente de contractare.</w:t>
      </w:r>
    </w:p>
    <w:p w14:paraId="6ED34668" w14:textId="771D2AB5" w:rsidR="00604ED9" w:rsidRPr="002238EF"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highlight w:val="lightGray"/>
          <w:lang w:val="ro-RO"/>
        </w:rPr>
      </w:pPr>
      <w:r w:rsidRPr="002238EF">
        <w:rPr>
          <w:sz w:val="24"/>
          <w:szCs w:val="24"/>
          <w:highlight w:val="lightGray"/>
          <w:lang w:val="ro-RO"/>
        </w:rPr>
        <w:t xml:space="preserve">Fiecare Participant la PC-OTC </w:t>
      </w:r>
      <w:proofErr w:type="spellStart"/>
      <w:r w:rsidRPr="002238EF">
        <w:rPr>
          <w:sz w:val="24"/>
          <w:szCs w:val="24"/>
          <w:highlight w:val="lightGray"/>
          <w:lang w:val="ro-RO"/>
        </w:rPr>
        <w:t>îşi</w:t>
      </w:r>
      <w:proofErr w:type="spellEnd"/>
      <w:r w:rsidRPr="002238EF">
        <w:rPr>
          <w:sz w:val="24"/>
          <w:szCs w:val="24"/>
          <w:highlight w:val="lightGray"/>
          <w:lang w:val="ro-RO"/>
        </w:rPr>
        <w:t xml:space="preserve"> va stabili lista de eligibilitate prin includerea acelor </w:t>
      </w:r>
      <w:proofErr w:type="spellStart"/>
      <w:r w:rsidRPr="002238EF">
        <w:rPr>
          <w:sz w:val="24"/>
          <w:szCs w:val="24"/>
          <w:highlight w:val="lightGray"/>
          <w:lang w:val="ro-RO"/>
        </w:rPr>
        <w:t>Participanţi</w:t>
      </w:r>
      <w:proofErr w:type="spellEnd"/>
      <w:r w:rsidRPr="002238EF">
        <w:rPr>
          <w:sz w:val="24"/>
          <w:szCs w:val="24"/>
          <w:highlight w:val="lightGray"/>
          <w:lang w:val="ro-RO"/>
        </w:rPr>
        <w:t xml:space="preserve"> </w:t>
      </w:r>
      <w:r w:rsidRPr="002238EF">
        <w:rPr>
          <w:color w:val="000000"/>
          <w:sz w:val="24"/>
          <w:szCs w:val="24"/>
          <w:highlight w:val="lightGray"/>
          <w:lang w:val="ro-RO"/>
        </w:rPr>
        <w:t xml:space="preserve">la PC-OTC </w:t>
      </w:r>
      <w:proofErr w:type="spellStart"/>
      <w:r w:rsidRPr="002238EF">
        <w:rPr>
          <w:color w:val="000000"/>
          <w:sz w:val="24"/>
          <w:szCs w:val="24"/>
          <w:highlight w:val="lightGray"/>
          <w:lang w:val="ro-RO"/>
        </w:rPr>
        <w:t>înscrişi</w:t>
      </w:r>
      <w:proofErr w:type="spellEnd"/>
      <w:r w:rsidRPr="002238EF">
        <w:rPr>
          <w:color w:val="000000"/>
          <w:sz w:val="24"/>
          <w:szCs w:val="24"/>
          <w:highlight w:val="lightGray"/>
          <w:lang w:val="ro-RO"/>
        </w:rPr>
        <w:t xml:space="preserve"> în lista Participanților la PC-OTC publicată pe pagina web a OPC-OTC, cu care respectivul Participant la PC-OTC a agreat contractul de </w:t>
      </w:r>
      <w:r w:rsidRPr="002238EF">
        <w:rPr>
          <w:sz w:val="24"/>
          <w:szCs w:val="24"/>
          <w:highlight w:val="lightGray"/>
          <w:lang w:val="ro-RO"/>
        </w:rPr>
        <w:t xml:space="preserve">vânzare/cumpărare de energie electrică </w:t>
      </w:r>
      <w:proofErr w:type="spellStart"/>
      <w:r w:rsidRPr="002238EF">
        <w:rPr>
          <w:sz w:val="24"/>
          <w:szCs w:val="24"/>
          <w:highlight w:val="lightGray"/>
          <w:lang w:val="ro-RO"/>
        </w:rPr>
        <w:t>şi</w:t>
      </w:r>
      <w:proofErr w:type="spellEnd"/>
      <w:r w:rsidRPr="002238EF">
        <w:rPr>
          <w:sz w:val="24"/>
          <w:szCs w:val="24"/>
          <w:highlight w:val="lightGray"/>
          <w:lang w:val="ro-RO"/>
        </w:rPr>
        <w:t xml:space="preserve"> care se </w:t>
      </w:r>
      <w:proofErr w:type="spellStart"/>
      <w:r w:rsidR="00387595" w:rsidRPr="002238EF">
        <w:rPr>
          <w:sz w:val="24"/>
          <w:szCs w:val="24"/>
          <w:highlight w:val="lightGray"/>
          <w:lang w:val="ro-RO"/>
        </w:rPr>
        <w:t>î</w:t>
      </w:r>
      <w:r w:rsidRPr="002238EF">
        <w:rPr>
          <w:sz w:val="24"/>
          <w:szCs w:val="24"/>
          <w:highlight w:val="lightGray"/>
          <w:lang w:val="ro-RO"/>
        </w:rPr>
        <w:t>ncadreaza</w:t>
      </w:r>
      <w:proofErr w:type="spellEnd"/>
      <w:r w:rsidRPr="002238EF">
        <w:rPr>
          <w:sz w:val="24"/>
          <w:szCs w:val="24"/>
          <w:highlight w:val="lightGray"/>
          <w:lang w:val="ro-RO"/>
        </w:rPr>
        <w:t xml:space="preserve"> în limita de creditare </w:t>
      </w:r>
      <w:r w:rsidRPr="002238EF">
        <w:rPr>
          <w:sz w:val="24"/>
          <w:szCs w:val="24"/>
          <w:highlight w:val="lightGray"/>
          <w:lang w:val="ro-RO"/>
        </w:rPr>
        <w:lastRenderedPageBreak/>
        <w:t>acordat</w:t>
      </w:r>
      <w:r w:rsidR="00387595" w:rsidRPr="002238EF">
        <w:rPr>
          <w:sz w:val="24"/>
          <w:szCs w:val="24"/>
          <w:highlight w:val="lightGray"/>
          <w:lang w:val="ro-RO"/>
        </w:rPr>
        <w:t>ă</w:t>
      </w:r>
      <w:r w:rsidRPr="002238EF">
        <w:rPr>
          <w:color w:val="000000"/>
          <w:sz w:val="24"/>
          <w:szCs w:val="24"/>
          <w:highlight w:val="lightGray"/>
          <w:lang w:val="ro-RO"/>
        </w:rPr>
        <w:t>. O list</w:t>
      </w:r>
      <w:r w:rsidR="00387595" w:rsidRPr="002238EF">
        <w:rPr>
          <w:color w:val="000000"/>
          <w:sz w:val="24"/>
          <w:szCs w:val="24"/>
          <w:highlight w:val="lightGray"/>
          <w:lang w:val="ro-RO"/>
        </w:rPr>
        <w:t>ă</w:t>
      </w:r>
      <w:r w:rsidRPr="002238EF">
        <w:rPr>
          <w:color w:val="000000"/>
          <w:sz w:val="24"/>
          <w:szCs w:val="24"/>
          <w:highlight w:val="lightGray"/>
          <w:lang w:val="ro-RO"/>
        </w:rPr>
        <w:t xml:space="preserve"> de eligibilitate trebuie s</w:t>
      </w:r>
      <w:r w:rsidR="00387595" w:rsidRPr="002238EF">
        <w:rPr>
          <w:color w:val="000000"/>
          <w:sz w:val="24"/>
          <w:szCs w:val="24"/>
          <w:highlight w:val="lightGray"/>
          <w:lang w:val="ro-RO"/>
        </w:rPr>
        <w:t>ă</w:t>
      </w:r>
      <w:r w:rsidRPr="002238EF">
        <w:rPr>
          <w:color w:val="000000"/>
          <w:sz w:val="24"/>
          <w:szCs w:val="24"/>
          <w:highlight w:val="lightGray"/>
          <w:lang w:val="ro-RO"/>
        </w:rPr>
        <w:t xml:space="preserve"> </w:t>
      </w:r>
      <w:proofErr w:type="spellStart"/>
      <w:r w:rsidRPr="002238EF">
        <w:rPr>
          <w:color w:val="000000"/>
          <w:sz w:val="24"/>
          <w:szCs w:val="24"/>
          <w:highlight w:val="lightGray"/>
          <w:lang w:val="ro-RO"/>
        </w:rPr>
        <w:t>con</w:t>
      </w:r>
      <w:r w:rsidR="00387595" w:rsidRPr="002238EF">
        <w:rPr>
          <w:color w:val="000000"/>
          <w:sz w:val="24"/>
          <w:szCs w:val="24"/>
          <w:highlight w:val="lightGray"/>
          <w:lang w:val="ro-RO"/>
        </w:rPr>
        <w:t>ţ</w:t>
      </w:r>
      <w:r w:rsidRPr="002238EF">
        <w:rPr>
          <w:color w:val="000000"/>
          <w:sz w:val="24"/>
          <w:szCs w:val="24"/>
          <w:highlight w:val="lightGray"/>
          <w:lang w:val="ro-RO"/>
        </w:rPr>
        <w:t>in</w:t>
      </w:r>
      <w:r w:rsidR="00387595" w:rsidRPr="002238EF">
        <w:rPr>
          <w:color w:val="000000"/>
          <w:sz w:val="24"/>
          <w:szCs w:val="24"/>
          <w:highlight w:val="lightGray"/>
          <w:lang w:val="ro-RO"/>
        </w:rPr>
        <w:t>ă</w:t>
      </w:r>
      <w:proofErr w:type="spellEnd"/>
      <w:r w:rsidRPr="002238EF">
        <w:rPr>
          <w:color w:val="000000"/>
          <w:sz w:val="24"/>
          <w:szCs w:val="24"/>
          <w:highlight w:val="lightGray"/>
          <w:lang w:val="ro-RO"/>
        </w:rPr>
        <w:t xml:space="preserve"> în </w:t>
      </w:r>
      <w:proofErr w:type="spellStart"/>
      <w:r w:rsidRPr="002238EF">
        <w:rPr>
          <w:color w:val="000000"/>
          <w:sz w:val="24"/>
          <w:szCs w:val="24"/>
          <w:highlight w:val="lightGray"/>
          <w:lang w:val="ro-RO"/>
        </w:rPr>
        <w:t>permanen</w:t>
      </w:r>
      <w:r w:rsidR="00387595" w:rsidRPr="002238EF">
        <w:rPr>
          <w:color w:val="000000"/>
          <w:sz w:val="24"/>
          <w:szCs w:val="24"/>
          <w:highlight w:val="lightGray"/>
          <w:lang w:val="ro-RO"/>
        </w:rPr>
        <w:t>ţă</w:t>
      </w:r>
      <w:proofErr w:type="spellEnd"/>
      <w:r w:rsidRPr="002238EF">
        <w:rPr>
          <w:color w:val="000000"/>
          <w:sz w:val="24"/>
          <w:szCs w:val="24"/>
          <w:highlight w:val="lightGray"/>
          <w:lang w:val="ro-RO"/>
        </w:rPr>
        <w:t xml:space="preserve"> minimum </w:t>
      </w:r>
      <w:r w:rsidR="00387595" w:rsidRPr="002238EF">
        <w:rPr>
          <w:color w:val="000000"/>
          <w:sz w:val="24"/>
          <w:szCs w:val="24"/>
          <w:highlight w:val="lightGray"/>
          <w:lang w:val="ro-RO"/>
        </w:rPr>
        <w:t xml:space="preserve">8 </w:t>
      </w:r>
      <w:r w:rsidRPr="002238EF">
        <w:rPr>
          <w:color w:val="000000"/>
          <w:sz w:val="24"/>
          <w:szCs w:val="24"/>
          <w:highlight w:val="lightGray"/>
          <w:lang w:val="ro-RO"/>
        </w:rPr>
        <w:t>(</w:t>
      </w:r>
      <w:r w:rsidR="00387595" w:rsidRPr="002238EF">
        <w:rPr>
          <w:color w:val="000000"/>
          <w:sz w:val="24"/>
          <w:szCs w:val="24"/>
          <w:highlight w:val="lightGray"/>
          <w:lang w:val="ro-RO"/>
        </w:rPr>
        <w:t>opt</w:t>
      </w:r>
      <w:r w:rsidRPr="002238EF">
        <w:rPr>
          <w:color w:val="000000"/>
          <w:sz w:val="24"/>
          <w:szCs w:val="24"/>
          <w:highlight w:val="lightGray"/>
          <w:lang w:val="ro-RO"/>
        </w:rPr>
        <w:t xml:space="preserve">) </w:t>
      </w:r>
      <w:proofErr w:type="spellStart"/>
      <w:r w:rsidRPr="002238EF">
        <w:rPr>
          <w:color w:val="000000"/>
          <w:sz w:val="24"/>
          <w:szCs w:val="24"/>
          <w:highlight w:val="lightGray"/>
          <w:lang w:val="ro-RO"/>
        </w:rPr>
        <w:t>participan</w:t>
      </w:r>
      <w:r w:rsidR="00387595" w:rsidRPr="002238EF">
        <w:rPr>
          <w:color w:val="000000"/>
          <w:sz w:val="24"/>
          <w:szCs w:val="24"/>
          <w:highlight w:val="lightGray"/>
          <w:lang w:val="ro-RO"/>
        </w:rPr>
        <w:t>ţ</w:t>
      </w:r>
      <w:r w:rsidRPr="002238EF">
        <w:rPr>
          <w:color w:val="000000"/>
          <w:sz w:val="24"/>
          <w:szCs w:val="24"/>
          <w:highlight w:val="lightGray"/>
          <w:lang w:val="ro-RO"/>
        </w:rPr>
        <w:t>i</w:t>
      </w:r>
      <w:proofErr w:type="spellEnd"/>
      <w:r w:rsidR="00D335F2" w:rsidRPr="002238EF">
        <w:rPr>
          <w:color w:val="000000"/>
          <w:sz w:val="24"/>
          <w:szCs w:val="24"/>
          <w:highlight w:val="lightGray"/>
          <w:lang w:val="ro-RO"/>
        </w:rPr>
        <w:t xml:space="preserve"> cu limita de creditare diferita de 0</w:t>
      </w:r>
      <w:r w:rsidRPr="002238EF">
        <w:rPr>
          <w:color w:val="000000"/>
          <w:sz w:val="24"/>
          <w:szCs w:val="24"/>
          <w:highlight w:val="lightGray"/>
          <w:lang w:val="ro-RO"/>
        </w:rPr>
        <w:t>.</w:t>
      </w:r>
    </w:p>
    <w:p w14:paraId="3A40F5BF" w14:textId="77777777" w:rsidR="00604ED9" w:rsidRPr="0048479D" w:rsidRDefault="00604ED9" w:rsidP="00862CD0">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48479D">
        <w:rPr>
          <w:sz w:val="24"/>
          <w:szCs w:val="24"/>
          <w:lang w:val="ro-RO"/>
        </w:rPr>
        <w:t>Odată cu înregistrarea pe PC-OTC, Participanții vor transmite listele de eligibilitate stabilite în baza contractelor agreate,  atât pentru vânzare cât și pentru cumpărare. OPC-OTC configurează în aplicația utilizată de administratorii Platformei de tranzacționare a PC-OTC listele de eligibilitate transmise de Participanții la PC-OTC.</w:t>
      </w:r>
    </w:p>
    <w:p w14:paraId="692084DD"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Pentru fiecare </w:t>
      </w:r>
      <w:r w:rsidR="00387595" w:rsidRPr="0048479D">
        <w:rPr>
          <w:sz w:val="24"/>
          <w:szCs w:val="24"/>
          <w:lang w:val="ro-RO"/>
        </w:rPr>
        <w:t>P</w:t>
      </w:r>
      <w:r w:rsidRPr="0048479D">
        <w:rPr>
          <w:sz w:val="24"/>
          <w:szCs w:val="24"/>
          <w:lang w:val="ro-RO"/>
        </w:rPr>
        <w:t xml:space="preserve">articipant la PC-OTC se va publica lista de eligibilitate pe pagina web a  OPC-OTC. </w:t>
      </w:r>
    </w:p>
    <w:p w14:paraId="58E612E3" w14:textId="444C3186" w:rsidR="00604ED9" w:rsidRPr="002238EF" w:rsidRDefault="00604ED9" w:rsidP="00387595">
      <w:pPr>
        <w:pStyle w:val="ListParagraph"/>
        <w:numPr>
          <w:ilvl w:val="0"/>
          <w:numId w:val="7"/>
        </w:numPr>
        <w:tabs>
          <w:tab w:val="left" w:pos="360"/>
          <w:tab w:val="left" w:pos="540"/>
          <w:tab w:val="left" w:pos="1260"/>
          <w:tab w:val="left" w:pos="1440"/>
        </w:tabs>
        <w:spacing w:before="120" w:after="120"/>
        <w:ind w:left="1264" w:hanging="272"/>
        <w:jc w:val="both"/>
        <w:rPr>
          <w:sz w:val="24"/>
          <w:szCs w:val="24"/>
          <w:highlight w:val="lightGray"/>
          <w:lang w:val="ro-RO"/>
        </w:rPr>
      </w:pPr>
      <w:r w:rsidRPr="002238EF">
        <w:rPr>
          <w:sz w:val="24"/>
          <w:szCs w:val="24"/>
          <w:highlight w:val="lightGray"/>
          <w:lang w:val="ro-RO"/>
        </w:rPr>
        <w:t>Contractele de vânzare/cumpărare a energiei electrice agreate de către părți reprezintă o condiție de participare pe Platforma de tranzacționare, acestea fiind ulterior încheierii unei tranzacții, completate cu confirmarea de tranzacție semnat</w:t>
      </w:r>
      <w:r w:rsidR="00387595" w:rsidRPr="002238EF">
        <w:rPr>
          <w:sz w:val="24"/>
          <w:szCs w:val="24"/>
          <w:highlight w:val="lightGray"/>
          <w:lang w:val="ro-RO"/>
        </w:rPr>
        <w:t>ă</w:t>
      </w:r>
      <w:r w:rsidRPr="002238EF">
        <w:rPr>
          <w:sz w:val="24"/>
          <w:szCs w:val="24"/>
          <w:highlight w:val="lightGray"/>
          <w:lang w:val="ro-RO"/>
        </w:rPr>
        <w:t xml:space="preserve"> de părți</w:t>
      </w:r>
      <w:r w:rsidR="00387595" w:rsidRPr="002238EF">
        <w:rPr>
          <w:sz w:val="24"/>
          <w:szCs w:val="24"/>
          <w:highlight w:val="lightGray"/>
          <w:lang w:val="ro-RO"/>
        </w:rPr>
        <w:t xml:space="preserve"> (Anexa 2a - </w:t>
      </w:r>
      <w:proofErr w:type="spellStart"/>
      <w:r w:rsidR="00387595" w:rsidRPr="002238EF">
        <w:rPr>
          <w:sz w:val="24"/>
          <w:szCs w:val="24"/>
          <w:highlight w:val="lightGray"/>
          <w:lang w:val="ro-RO"/>
        </w:rPr>
        <w:t>Fixed</w:t>
      </w:r>
      <w:proofErr w:type="spellEnd"/>
      <w:r w:rsidR="00387595" w:rsidRPr="002238EF">
        <w:rPr>
          <w:sz w:val="24"/>
          <w:szCs w:val="24"/>
          <w:highlight w:val="lightGray"/>
          <w:lang w:val="ro-RO"/>
        </w:rPr>
        <w:t xml:space="preserve"> Price a contractului EFET)</w:t>
      </w:r>
      <w:r w:rsidRPr="002238EF">
        <w:rPr>
          <w:sz w:val="24"/>
          <w:szCs w:val="24"/>
          <w:highlight w:val="lightGray"/>
          <w:lang w:val="ro-RO"/>
        </w:rPr>
        <w:t xml:space="preserve">. </w:t>
      </w:r>
    </w:p>
    <w:p w14:paraId="067CE473"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Participanții la piață pot solicita actualizarea propriei Liste de eligibilitate ori de câte ori este necesar. Lista actualizată va fi transmisă la OPC-OTC de la adresele de e-mail comunicate de fiecare Participant ca fiind cele utilizate pentru menținerea legăturii cu </w:t>
      </w:r>
      <w:proofErr w:type="spellStart"/>
      <w:r w:rsidRPr="0048479D">
        <w:rPr>
          <w:sz w:val="24"/>
          <w:szCs w:val="24"/>
          <w:lang w:val="ro-RO"/>
        </w:rPr>
        <w:t>adminstratorii</w:t>
      </w:r>
      <w:proofErr w:type="spellEnd"/>
      <w:r w:rsidRPr="0048479D">
        <w:rPr>
          <w:sz w:val="24"/>
          <w:szCs w:val="24"/>
          <w:lang w:val="ro-RO"/>
        </w:rPr>
        <w:t xml:space="preserve"> Platformei de tranzacționare.</w:t>
      </w:r>
    </w:p>
    <w:p w14:paraId="0054D16B"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În cazul în care în timpul sesiunii de tranzacționare un Participant la piață constată depășirea limitelor de creditare stabilite pentru tranzacțiile încheiate cu o anumită </w:t>
      </w:r>
      <w:proofErr w:type="spellStart"/>
      <w:r w:rsidRPr="0048479D">
        <w:rPr>
          <w:sz w:val="24"/>
          <w:szCs w:val="24"/>
          <w:lang w:val="ro-RO"/>
        </w:rPr>
        <w:t>contraparte</w:t>
      </w:r>
      <w:proofErr w:type="spellEnd"/>
      <w:r w:rsidRPr="0048479D">
        <w:rPr>
          <w:sz w:val="24"/>
          <w:szCs w:val="24"/>
          <w:lang w:val="ro-RO"/>
        </w:rPr>
        <w:t xml:space="preserve">, este obligat sa notifice telefonic administratorul Platformei de tranzacționare eliminarea </w:t>
      </w:r>
      <w:proofErr w:type="spellStart"/>
      <w:r w:rsidRPr="0048479D">
        <w:rPr>
          <w:sz w:val="24"/>
          <w:szCs w:val="24"/>
          <w:lang w:val="ro-RO"/>
        </w:rPr>
        <w:t>contrapărții</w:t>
      </w:r>
      <w:proofErr w:type="spellEnd"/>
      <w:r w:rsidRPr="0048479D">
        <w:rPr>
          <w:sz w:val="24"/>
          <w:szCs w:val="24"/>
          <w:lang w:val="ro-RO"/>
        </w:rPr>
        <w:t xml:space="preserve"> respective din lista celor eligibile solicitând actualizarea în conformitate a listei sale de eligibilitate. Notificările telefonice pot fi transmise numai de c</w:t>
      </w:r>
      <w:r w:rsidR="00D4283F" w:rsidRPr="0048479D">
        <w:rPr>
          <w:sz w:val="24"/>
          <w:szCs w:val="24"/>
          <w:lang w:val="ro-RO"/>
        </w:rPr>
        <w:t>ă</w:t>
      </w:r>
      <w:r w:rsidRPr="0048479D">
        <w:rPr>
          <w:sz w:val="24"/>
          <w:szCs w:val="24"/>
          <w:lang w:val="ro-RO"/>
        </w:rPr>
        <w:t xml:space="preserve">tre persoanele nominalizate de </w:t>
      </w:r>
      <w:proofErr w:type="spellStart"/>
      <w:r w:rsidRPr="0048479D">
        <w:rPr>
          <w:sz w:val="24"/>
          <w:szCs w:val="24"/>
          <w:lang w:val="ro-RO"/>
        </w:rPr>
        <w:t>reprezentan</w:t>
      </w:r>
      <w:r w:rsidR="00D4283F" w:rsidRPr="0048479D">
        <w:rPr>
          <w:sz w:val="24"/>
          <w:szCs w:val="24"/>
          <w:lang w:val="ro-RO"/>
        </w:rPr>
        <w:t>ţ</w:t>
      </w:r>
      <w:r w:rsidRPr="0048479D">
        <w:rPr>
          <w:sz w:val="24"/>
          <w:szCs w:val="24"/>
          <w:lang w:val="ro-RO"/>
        </w:rPr>
        <w:t>ii</w:t>
      </w:r>
      <w:proofErr w:type="spellEnd"/>
      <w:r w:rsidRPr="0048479D">
        <w:rPr>
          <w:sz w:val="24"/>
          <w:szCs w:val="24"/>
          <w:lang w:val="ro-RO"/>
        </w:rPr>
        <w:t xml:space="preserve"> legali ai Participantului la piață ca și operatori pe Platforma de tranzacționare </w:t>
      </w:r>
      <w:proofErr w:type="spellStart"/>
      <w:r w:rsidRPr="0048479D">
        <w:rPr>
          <w:sz w:val="24"/>
          <w:szCs w:val="24"/>
          <w:lang w:val="ro-RO"/>
        </w:rPr>
        <w:t>şi</w:t>
      </w:r>
      <w:proofErr w:type="spellEnd"/>
      <w:r w:rsidRPr="0048479D">
        <w:rPr>
          <w:sz w:val="24"/>
          <w:szCs w:val="24"/>
          <w:lang w:val="ro-RO"/>
        </w:rPr>
        <w:t xml:space="preserve"> de la numerele de telefon notificate anterior prin adresă semnată de către reprezentantul legal al Participantului la piață ca fiind cele utilizate pentru menținerea legăturii cu </w:t>
      </w:r>
      <w:proofErr w:type="spellStart"/>
      <w:r w:rsidRPr="0048479D">
        <w:rPr>
          <w:sz w:val="24"/>
          <w:szCs w:val="24"/>
          <w:lang w:val="ro-RO"/>
        </w:rPr>
        <w:t>adminstratorii</w:t>
      </w:r>
      <w:proofErr w:type="spellEnd"/>
      <w:r w:rsidRPr="0048479D">
        <w:rPr>
          <w:sz w:val="24"/>
          <w:szCs w:val="24"/>
          <w:lang w:val="ro-RO"/>
        </w:rPr>
        <w:t xml:space="preserve"> Platformei de Tranzacționare. Aparatele telefonice utilizate în acest sens de către Participanții la piață trebuie să fie configurate astfel încât numărul de telefon (identitatea liniei) să fie dezvăluit în momentul în care se efectuează apelul (</w:t>
      </w:r>
      <w:proofErr w:type="spellStart"/>
      <w:r w:rsidRPr="0048479D">
        <w:rPr>
          <w:sz w:val="24"/>
          <w:szCs w:val="24"/>
          <w:lang w:val="ro-RO"/>
        </w:rPr>
        <w:t>Calling</w:t>
      </w:r>
      <w:proofErr w:type="spellEnd"/>
      <w:r w:rsidRPr="0048479D">
        <w:rPr>
          <w:sz w:val="24"/>
          <w:szCs w:val="24"/>
          <w:lang w:val="ro-RO"/>
        </w:rPr>
        <w:t xml:space="preserve"> Line </w:t>
      </w:r>
      <w:proofErr w:type="spellStart"/>
      <w:r w:rsidRPr="0048479D">
        <w:rPr>
          <w:sz w:val="24"/>
          <w:szCs w:val="24"/>
          <w:lang w:val="ro-RO"/>
        </w:rPr>
        <w:t>Identification</w:t>
      </w:r>
      <w:proofErr w:type="spellEnd"/>
      <w:r w:rsidRPr="0048479D">
        <w:rPr>
          <w:sz w:val="24"/>
          <w:szCs w:val="24"/>
          <w:lang w:val="ro-RO"/>
        </w:rPr>
        <w:t xml:space="preserve"> </w:t>
      </w:r>
      <w:proofErr w:type="spellStart"/>
      <w:r w:rsidRPr="0048479D">
        <w:rPr>
          <w:sz w:val="24"/>
          <w:szCs w:val="24"/>
          <w:lang w:val="ro-RO"/>
        </w:rPr>
        <w:t>Presentation</w:t>
      </w:r>
      <w:proofErr w:type="spellEnd"/>
      <w:r w:rsidRPr="0048479D">
        <w:rPr>
          <w:sz w:val="24"/>
          <w:szCs w:val="24"/>
          <w:lang w:val="ro-RO"/>
        </w:rPr>
        <w:t xml:space="preserve">). </w:t>
      </w:r>
    </w:p>
    <w:p w14:paraId="50F2ADD8" w14:textId="0173D159" w:rsidR="00604ED9" w:rsidRPr="002238EF" w:rsidRDefault="00604ED9" w:rsidP="00CA33F8">
      <w:pPr>
        <w:numPr>
          <w:ilvl w:val="0"/>
          <w:numId w:val="7"/>
        </w:numPr>
        <w:tabs>
          <w:tab w:val="left" w:pos="360"/>
          <w:tab w:val="left" w:pos="540"/>
          <w:tab w:val="left" w:pos="1260"/>
          <w:tab w:val="left" w:pos="1440"/>
        </w:tabs>
        <w:spacing w:before="120" w:after="120"/>
        <w:ind w:left="1276" w:hanging="283"/>
        <w:jc w:val="both"/>
        <w:rPr>
          <w:sz w:val="24"/>
          <w:szCs w:val="24"/>
          <w:highlight w:val="lightGray"/>
          <w:lang w:val="ro-RO"/>
        </w:rPr>
      </w:pPr>
      <w:r w:rsidRPr="002238EF">
        <w:rPr>
          <w:sz w:val="24"/>
          <w:szCs w:val="24"/>
          <w:highlight w:val="lightGray"/>
          <w:lang w:val="ro-RO"/>
        </w:rPr>
        <w:t>Dacă, în urma aplicării prevederilor de la art. 6.1.11</w:t>
      </w:r>
      <w:r w:rsidR="006B580F" w:rsidRPr="002238EF">
        <w:rPr>
          <w:sz w:val="24"/>
          <w:szCs w:val="24"/>
          <w:highlight w:val="lightGray"/>
          <w:lang w:val="ro-RO"/>
        </w:rPr>
        <w:t>.</w:t>
      </w:r>
      <w:r w:rsidRPr="002238EF">
        <w:rPr>
          <w:sz w:val="24"/>
          <w:szCs w:val="24"/>
          <w:highlight w:val="lightGray"/>
          <w:lang w:val="ro-RO"/>
        </w:rPr>
        <w:t xml:space="preserve"> o list</w:t>
      </w:r>
      <w:r w:rsidR="00D4283F" w:rsidRPr="002238EF">
        <w:rPr>
          <w:sz w:val="24"/>
          <w:szCs w:val="24"/>
          <w:highlight w:val="lightGray"/>
          <w:lang w:val="ro-RO"/>
        </w:rPr>
        <w:t>ă</w:t>
      </w:r>
      <w:r w:rsidRPr="002238EF">
        <w:rPr>
          <w:sz w:val="24"/>
          <w:szCs w:val="24"/>
          <w:highlight w:val="lightGray"/>
          <w:lang w:val="ro-RO"/>
        </w:rPr>
        <w:t xml:space="preserve"> de eligibilitate a unui participant </w:t>
      </w:r>
      <w:proofErr w:type="spellStart"/>
      <w:r w:rsidRPr="002238EF">
        <w:rPr>
          <w:sz w:val="24"/>
          <w:szCs w:val="24"/>
          <w:highlight w:val="lightGray"/>
          <w:lang w:val="ro-RO"/>
        </w:rPr>
        <w:t>con</w:t>
      </w:r>
      <w:r w:rsidR="00D4283F" w:rsidRPr="002238EF">
        <w:rPr>
          <w:sz w:val="24"/>
          <w:szCs w:val="24"/>
          <w:highlight w:val="lightGray"/>
          <w:lang w:val="ro-RO"/>
        </w:rPr>
        <w:t>ţ</w:t>
      </w:r>
      <w:r w:rsidRPr="002238EF">
        <w:rPr>
          <w:sz w:val="24"/>
          <w:szCs w:val="24"/>
          <w:highlight w:val="lightGray"/>
          <w:lang w:val="ro-RO"/>
        </w:rPr>
        <w:t>ine</w:t>
      </w:r>
      <w:proofErr w:type="spellEnd"/>
      <w:r w:rsidRPr="002238EF">
        <w:rPr>
          <w:sz w:val="24"/>
          <w:szCs w:val="24"/>
          <w:highlight w:val="lightGray"/>
          <w:lang w:val="ro-RO"/>
        </w:rPr>
        <w:t xml:space="preserve"> mai </w:t>
      </w:r>
      <w:proofErr w:type="spellStart"/>
      <w:r w:rsidRPr="002238EF">
        <w:rPr>
          <w:sz w:val="24"/>
          <w:szCs w:val="24"/>
          <w:highlight w:val="lightGray"/>
          <w:lang w:val="ro-RO"/>
        </w:rPr>
        <w:t>pu</w:t>
      </w:r>
      <w:r w:rsidR="00D4283F" w:rsidRPr="002238EF">
        <w:rPr>
          <w:sz w:val="24"/>
          <w:szCs w:val="24"/>
          <w:highlight w:val="lightGray"/>
          <w:lang w:val="ro-RO"/>
        </w:rPr>
        <w:t>ţ</w:t>
      </w:r>
      <w:r w:rsidRPr="002238EF">
        <w:rPr>
          <w:sz w:val="24"/>
          <w:szCs w:val="24"/>
          <w:highlight w:val="lightGray"/>
          <w:lang w:val="ro-RO"/>
        </w:rPr>
        <w:t>in</w:t>
      </w:r>
      <w:proofErr w:type="spellEnd"/>
      <w:r w:rsidRPr="002238EF">
        <w:rPr>
          <w:sz w:val="24"/>
          <w:szCs w:val="24"/>
          <w:highlight w:val="lightGray"/>
          <w:lang w:val="ro-RO"/>
        </w:rPr>
        <w:t xml:space="preserve"> de </w:t>
      </w:r>
      <w:proofErr w:type="spellStart"/>
      <w:r w:rsidR="00CA33F8" w:rsidRPr="002238EF">
        <w:rPr>
          <w:sz w:val="24"/>
          <w:szCs w:val="24"/>
          <w:highlight w:val="lightGray"/>
          <w:lang w:val="ro-RO"/>
        </w:rPr>
        <w:t>şapte</w:t>
      </w:r>
      <w:proofErr w:type="spellEnd"/>
      <w:r w:rsidR="00CA33F8" w:rsidRPr="002238EF">
        <w:rPr>
          <w:sz w:val="24"/>
          <w:szCs w:val="24"/>
          <w:highlight w:val="lightGray"/>
          <w:lang w:val="ro-RO"/>
        </w:rPr>
        <w:t xml:space="preserve"> </w:t>
      </w:r>
      <w:r w:rsidRPr="002238EF">
        <w:rPr>
          <w:sz w:val="24"/>
          <w:szCs w:val="24"/>
          <w:highlight w:val="lightGray"/>
          <w:lang w:val="ro-RO"/>
        </w:rPr>
        <w:t>parteneri de contract (</w:t>
      </w:r>
      <w:r w:rsidR="00CA33F8" w:rsidRPr="002238EF">
        <w:rPr>
          <w:sz w:val="24"/>
          <w:szCs w:val="24"/>
          <w:highlight w:val="lightGray"/>
          <w:lang w:val="ro-RO"/>
        </w:rPr>
        <w:t xml:space="preserve">opt </w:t>
      </w:r>
      <w:proofErr w:type="spellStart"/>
      <w:r w:rsidRPr="002238EF">
        <w:rPr>
          <w:sz w:val="24"/>
          <w:szCs w:val="24"/>
          <w:highlight w:val="lightGray"/>
          <w:lang w:val="ro-RO"/>
        </w:rPr>
        <w:t>participan</w:t>
      </w:r>
      <w:r w:rsidR="00D4283F" w:rsidRPr="002238EF">
        <w:rPr>
          <w:sz w:val="24"/>
          <w:szCs w:val="24"/>
          <w:highlight w:val="lightGray"/>
          <w:lang w:val="ro-RO"/>
        </w:rPr>
        <w:t>ţ</w:t>
      </w:r>
      <w:r w:rsidRPr="002238EF">
        <w:rPr>
          <w:sz w:val="24"/>
          <w:szCs w:val="24"/>
          <w:highlight w:val="lightGray"/>
          <w:lang w:val="ro-RO"/>
        </w:rPr>
        <w:t>i</w:t>
      </w:r>
      <w:proofErr w:type="spellEnd"/>
      <w:r w:rsidRPr="002238EF">
        <w:rPr>
          <w:sz w:val="24"/>
          <w:szCs w:val="24"/>
          <w:highlight w:val="lightGray"/>
          <w:lang w:val="ro-RO"/>
        </w:rPr>
        <w:t xml:space="preserve"> pe list</w:t>
      </w:r>
      <w:r w:rsidR="00D4283F" w:rsidRPr="002238EF">
        <w:rPr>
          <w:sz w:val="24"/>
          <w:szCs w:val="24"/>
          <w:highlight w:val="lightGray"/>
          <w:lang w:val="ro-RO"/>
        </w:rPr>
        <w:t>ă</w:t>
      </w:r>
      <w:r w:rsidRPr="002238EF">
        <w:rPr>
          <w:sz w:val="24"/>
          <w:szCs w:val="24"/>
          <w:highlight w:val="lightGray"/>
          <w:lang w:val="ro-RO"/>
        </w:rPr>
        <w:t xml:space="preserve">) atunci nu se pot efectua </w:t>
      </w:r>
      <w:proofErr w:type="spellStart"/>
      <w:r w:rsidRPr="002238EF">
        <w:rPr>
          <w:sz w:val="24"/>
          <w:szCs w:val="24"/>
          <w:highlight w:val="lightGray"/>
          <w:lang w:val="ro-RO"/>
        </w:rPr>
        <w:t>tranzac</w:t>
      </w:r>
      <w:r w:rsidR="00D4283F" w:rsidRPr="002238EF">
        <w:rPr>
          <w:sz w:val="24"/>
          <w:szCs w:val="24"/>
          <w:highlight w:val="lightGray"/>
          <w:lang w:val="ro-RO"/>
        </w:rPr>
        <w:t>ţ</w:t>
      </w:r>
      <w:r w:rsidRPr="002238EF">
        <w:rPr>
          <w:sz w:val="24"/>
          <w:szCs w:val="24"/>
          <w:highlight w:val="lightGray"/>
          <w:lang w:val="ro-RO"/>
        </w:rPr>
        <w:t>ii</w:t>
      </w:r>
      <w:proofErr w:type="spellEnd"/>
      <w:r w:rsidRPr="002238EF">
        <w:rPr>
          <w:sz w:val="24"/>
          <w:szCs w:val="24"/>
          <w:highlight w:val="lightGray"/>
          <w:lang w:val="ro-RO"/>
        </w:rPr>
        <w:t xml:space="preserve"> pe PC-OTC în baza acestei liste de eligibilitate.</w:t>
      </w:r>
    </w:p>
    <w:p w14:paraId="09040540" w14:textId="77777777" w:rsidR="00604ED9" w:rsidRPr="0048479D"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OPC-OTC va actualiza noua listă după cum urmează:</w:t>
      </w:r>
    </w:p>
    <w:p w14:paraId="7A4A1893" w14:textId="77777777" w:rsidR="00604ED9" w:rsidRPr="0048479D" w:rsidRDefault="00604ED9" w:rsidP="00CA33F8">
      <w:pPr>
        <w:pStyle w:val="ListParagraph"/>
        <w:numPr>
          <w:ilvl w:val="0"/>
          <w:numId w:val="20"/>
        </w:numPr>
        <w:tabs>
          <w:tab w:val="left" w:pos="360"/>
          <w:tab w:val="left" w:pos="540"/>
          <w:tab w:val="left" w:pos="1260"/>
          <w:tab w:val="left" w:pos="1440"/>
        </w:tabs>
        <w:spacing w:before="120" w:after="120"/>
        <w:ind w:left="1701" w:hanging="283"/>
        <w:jc w:val="both"/>
        <w:rPr>
          <w:sz w:val="24"/>
          <w:szCs w:val="24"/>
          <w:lang w:val="ro-RO"/>
        </w:rPr>
      </w:pPr>
      <w:r w:rsidRPr="0048479D">
        <w:rPr>
          <w:sz w:val="24"/>
          <w:szCs w:val="24"/>
          <w:lang w:val="ro-RO"/>
        </w:rPr>
        <w:t>Pentru a fi aplicabilă în ziua lucrătoare imediat următoare, în cazul primirii notificării prin e-mail;</w:t>
      </w:r>
    </w:p>
    <w:p w14:paraId="079DC5AD" w14:textId="77777777" w:rsidR="00604ED9" w:rsidRPr="0048479D" w:rsidRDefault="00604ED9" w:rsidP="00CA33F8">
      <w:pPr>
        <w:pStyle w:val="ListParagraph"/>
        <w:numPr>
          <w:ilvl w:val="0"/>
          <w:numId w:val="20"/>
        </w:numPr>
        <w:tabs>
          <w:tab w:val="left" w:pos="360"/>
          <w:tab w:val="left" w:pos="540"/>
          <w:tab w:val="left" w:pos="1260"/>
          <w:tab w:val="left" w:pos="1440"/>
        </w:tabs>
        <w:spacing w:before="120" w:after="120"/>
        <w:ind w:left="1701" w:hanging="283"/>
        <w:jc w:val="both"/>
        <w:rPr>
          <w:sz w:val="24"/>
          <w:szCs w:val="24"/>
          <w:lang w:val="ro-RO"/>
        </w:rPr>
      </w:pPr>
      <w:r w:rsidRPr="0048479D">
        <w:rPr>
          <w:sz w:val="24"/>
          <w:szCs w:val="24"/>
          <w:lang w:val="ro-RO"/>
        </w:rPr>
        <w:t xml:space="preserve">Pentru a fi aplicabilă în maxim 15 minute de la primirea apelului, în cazul primirii notificării telefonice în timpul sesiunii de tranzacționare.  </w:t>
      </w:r>
    </w:p>
    <w:p w14:paraId="4AB54481" w14:textId="1DEC5C71" w:rsidR="00604ED9" w:rsidRPr="002238EF"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highlight w:val="lightGray"/>
          <w:lang w:val="ro-RO"/>
        </w:rPr>
      </w:pPr>
      <w:r w:rsidRPr="002238EF">
        <w:rPr>
          <w:sz w:val="24"/>
          <w:szCs w:val="24"/>
          <w:highlight w:val="lightGray"/>
          <w:lang w:val="ro-RO"/>
        </w:rPr>
        <w:t xml:space="preserve">Listele de eligibilitate sunt definite pe direcție de tranzacționare  </w:t>
      </w:r>
      <w:r w:rsidR="00CA33F8" w:rsidRPr="002238EF">
        <w:rPr>
          <w:sz w:val="24"/>
          <w:szCs w:val="24"/>
          <w:highlight w:val="lightGray"/>
          <w:lang w:val="ro-RO"/>
        </w:rPr>
        <w:t>(</w:t>
      </w:r>
      <w:r w:rsidRPr="002238EF">
        <w:rPr>
          <w:sz w:val="24"/>
          <w:szCs w:val="24"/>
          <w:highlight w:val="lightGray"/>
          <w:lang w:val="ro-RO"/>
        </w:rPr>
        <w:t xml:space="preserve">vânzare/cumpărare) și produs și sunt configurate </w:t>
      </w:r>
      <w:r w:rsidR="00862CD0" w:rsidRPr="002238EF">
        <w:rPr>
          <w:sz w:val="24"/>
          <w:szCs w:val="24"/>
          <w:highlight w:val="lightGray"/>
          <w:lang w:val="ro-RO"/>
        </w:rPr>
        <w:t xml:space="preserve">în </w:t>
      </w:r>
      <w:proofErr w:type="spellStart"/>
      <w:r w:rsidR="00862CD0" w:rsidRPr="002238EF">
        <w:rPr>
          <w:sz w:val="24"/>
          <w:szCs w:val="24"/>
          <w:highlight w:val="lightGray"/>
          <w:lang w:val="ro-RO"/>
        </w:rPr>
        <w:t>aplicaţia</w:t>
      </w:r>
      <w:proofErr w:type="spellEnd"/>
      <w:r w:rsidR="00862CD0" w:rsidRPr="002238EF">
        <w:rPr>
          <w:sz w:val="24"/>
          <w:szCs w:val="24"/>
          <w:highlight w:val="lightGray"/>
          <w:lang w:val="ro-RO"/>
        </w:rPr>
        <w:t xml:space="preserve"> specifică a sistemului de </w:t>
      </w:r>
      <w:proofErr w:type="spellStart"/>
      <w:r w:rsidR="00862CD0" w:rsidRPr="002238EF">
        <w:rPr>
          <w:sz w:val="24"/>
          <w:szCs w:val="24"/>
          <w:highlight w:val="lightGray"/>
          <w:lang w:val="ro-RO"/>
        </w:rPr>
        <w:t>tranzacţionare</w:t>
      </w:r>
      <w:proofErr w:type="spellEnd"/>
      <w:r w:rsidR="00862CD0" w:rsidRPr="002238EF">
        <w:rPr>
          <w:sz w:val="24"/>
          <w:szCs w:val="24"/>
          <w:highlight w:val="lightGray"/>
          <w:lang w:val="ro-RO"/>
        </w:rPr>
        <w:t xml:space="preserve"> </w:t>
      </w:r>
      <w:r w:rsidRPr="002238EF">
        <w:rPr>
          <w:sz w:val="24"/>
          <w:szCs w:val="24"/>
          <w:highlight w:val="lightGray"/>
          <w:lang w:val="ro-RO"/>
        </w:rPr>
        <w:t xml:space="preserve">de administratorul Platformei de tranzacționare în baza criteriilor stabilite de Participantul la piață care notifică Lista proprie de eligibilitate. O </w:t>
      </w:r>
      <w:r w:rsidRPr="002238EF">
        <w:rPr>
          <w:i/>
          <w:iCs/>
          <w:sz w:val="24"/>
          <w:szCs w:val="24"/>
          <w:highlight w:val="lightGray"/>
          <w:lang w:val="ro-RO"/>
        </w:rPr>
        <w:t xml:space="preserve">lista de eligibilitate </w:t>
      </w:r>
      <w:r w:rsidRPr="002238EF">
        <w:rPr>
          <w:sz w:val="24"/>
          <w:szCs w:val="24"/>
          <w:highlight w:val="lightGray"/>
          <w:lang w:val="ro-RO"/>
        </w:rPr>
        <w:t xml:space="preserve">va cuprinde cel </w:t>
      </w:r>
      <w:proofErr w:type="spellStart"/>
      <w:r w:rsidRPr="002238EF">
        <w:rPr>
          <w:sz w:val="24"/>
          <w:szCs w:val="24"/>
          <w:highlight w:val="lightGray"/>
          <w:lang w:val="ro-RO"/>
        </w:rPr>
        <w:t>putin</w:t>
      </w:r>
      <w:proofErr w:type="spellEnd"/>
      <w:r w:rsidRPr="002238EF">
        <w:rPr>
          <w:sz w:val="24"/>
          <w:szCs w:val="24"/>
          <w:highlight w:val="lightGray"/>
          <w:lang w:val="ro-RO"/>
        </w:rPr>
        <w:t xml:space="preserve"> </w:t>
      </w:r>
      <w:r w:rsidR="00862CD0" w:rsidRPr="002238EF">
        <w:rPr>
          <w:sz w:val="24"/>
          <w:szCs w:val="24"/>
          <w:highlight w:val="lightGray"/>
          <w:lang w:val="ro-RO"/>
        </w:rPr>
        <w:t xml:space="preserve">opt </w:t>
      </w:r>
      <w:r w:rsidRPr="002238EF">
        <w:rPr>
          <w:sz w:val="24"/>
          <w:szCs w:val="24"/>
          <w:highlight w:val="lightGray"/>
          <w:lang w:val="ro-RO"/>
        </w:rPr>
        <w:t>(</w:t>
      </w:r>
      <w:r w:rsidR="00862CD0" w:rsidRPr="002238EF">
        <w:rPr>
          <w:sz w:val="24"/>
          <w:szCs w:val="24"/>
          <w:highlight w:val="lightGray"/>
          <w:lang w:val="ro-RO"/>
        </w:rPr>
        <w:t>8</w:t>
      </w:r>
      <w:r w:rsidRPr="002238EF">
        <w:rPr>
          <w:sz w:val="24"/>
          <w:szCs w:val="24"/>
          <w:highlight w:val="lightGray"/>
          <w:lang w:val="ro-RO"/>
        </w:rPr>
        <w:t>) parteneri eligibili cu limita de creditare diferita de zero.</w:t>
      </w:r>
    </w:p>
    <w:p w14:paraId="2711EDB8" w14:textId="77777777" w:rsidR="00604ED9" w:rsidRPr="0048479D" w:rsidRDefault="00604ED9" w:rsidP="00326CCB">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48479D">
        <w:rPr>
          <w:sz w:val="24"/>
          <w:szCs w:val="24"/>
          <w:lang w:val="ro-RO"/>
        </w:rPr>
        <w:t xml:space="preserve">Lista va fi transmisă de pe conturile de e-mail comunicate de fiecare participant. </w:t>
      </w:r>
    </w:p>
    <w:p w14:paraId="75D9720C" w14:textId="77777777" w:rsidR="00862CD0" w:rsidRDefault="00862CD0" w:rsidP="00862CD0">
      <w:pPr>
        <w:pStyle w:val="ListParagraph"/>
        <w:tabs>
          <w:tab w:val="left" w:pos="360"/>
          <w:tab w:val="left" w:pos="540"/>
          <w:tab w:val="left" w:pos="1260"/>
          <w:tab w:val="left" w:pos="1440"/>
        </w:tabs>
        <w:spacing w:before="120" w:after="120"/>
        <w:ind w:left="1264"/>
        <w:jc w:val="both"/>
        <w:rPr>
          <w:sz w:val="24"/>
          <w:szCs w:val="24"/>
          <w:lang w:val="ro-RO"/>
        </w:rPr>
      </w:pPr>
    </w:p>
    <w:p w14:paraId="41D156EC" w14:textId="77777777" w:rsidR="00604ED9" w:rsidRPr="00CC763C" w:rsidRDefault="00604ED9" w:rsidP="00862CD0">
      <w:pPr>
        <w:numPr>
          <w:ilvl w:val="1"/>
          <w:numId w:val="6"/>
        </w:numPr>
        <w:spacing w:before="120" w:after="120"/>
        <w:ind w:left="567" w:hanging="567"/>
        <w:jc w:val="both"/>
        <w:rPr>
          <w:sz w:val="24"/>
          <w:szCs w:val="24"/>
          <w:lang w:val="ro-RO"/>
        </w:rPr>
      </w:pPr>
      <w:r w:rsidRPr="00CC763C">
        <w:rPr>
          <w:b/>
          <w:bCs/>
          <w:sz w:val="24"/>
          <w:szCs w:val="24"/>
          <w:lang w:val="ro-RO"/>
        </w:rPr>
        <w:lastRenderedPageBreak/>
        <w:t>OFERTELE DE ENERGIE ELECTRICĂ</w:t>
      </w:r>
    </w:p>
    <w:p w14:paraId="17007AE5" w14:textId="77777777" w:rsidR="00604ED9" w:rsidRPr="00CC763C" w:rsidRDefault="00604ED9" w:rsidP="009E3739">
      <w:pPr>
        <w:pStyle w:val="ListParagraph"/>
        <w:tabs>
          <w:tab w:val="left" w:pos="360"/>
          <w:tab w:val="left" w:pos="450"/>
          <w:tab w:val="left" w:pos="1260"/>
        </w:tabs>
        <w:jc w:val="both"/>
        <w:rPr>
          <w:i/>
          <w:iCs/>
          <w:sz w:val="24"/>
          <w:szCs w:val="24"/>
          <w:lang w:val="ro-RO"/>
        </w:rPr>
      </w:pPr>
    </w:p>
    <w:p w14:paraId="087770E5" w14:textId="77777777" w:rsidR="00604ED9" w:rsidRPr="00F02868"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Ofertele de energie electrică pentru care OPC-OTC definește produse specifice în cadrul Platformei de tranzacționare, în vederea organizării sesiunilor de tranzacționare, au următoarele caracteristici:</w:t>
      </w:r>
    </w:p>
    <w:p w14:paraId="6932C287" w14:textId="77777777" w:rsidR="00604ED9" w:rsidRPr="002238EF" w:rsidRDefault="00604ED9" w:rsidP="009E3739">
      <w:pPr>
        <w:numPr>
          <w:ilvl w:val="0"/>
          <w:numId w:val="4"/>
        </w:numPr>
        <w:tabs>
          <w:tab w:val="clear" w:pos="360"/>
          <w:tab w:val="num" w:pos="1260"/>
          <w:tab w:val="left" w:pos="1560"/>
        </w:tabs>
        <w:spacing w:before="120" w:after="120"/>
        <w:ind w:left="1560" w:hanging="300"/>
        <w:jc w:val="both"/>
        <w:rPr>
          <w:i/>
          <w:iCs/>
          <w:sz w:val="24"/>
          <w:szCs w:val="24"/>
          <w:highlight w:val="lightGray"/>
          <w:lang w:val="ro-RO"/>
        </w:rPr>
      </w:pPr>
      <w:r w:rsidRPr="002238EF">
        <w:rPr>
          <w:i/>
          <w:iCs/>
          <w:sz w:val="24"/>
          <w:szCs w:val="24"/>
          <w:highlight w:val="lightGray"/>
          <w:lang w:val="ro-RO"/>
        </w:rPr>
        <w:t>Profilul livrărilor:</w:t>
      </w:r>
    </w:p>
    <w:p w14:paraId="5B5D9DDE" w14:textId="77777777" w:rsidR="00604ED9" w:rsidRPr="002238EF" w:rsidRDefault="00604ED9" w:rsidP="009E3739">
      <w:pPr>
        <w:numPr>
          <w:ilvl w:val="0"/>
          <w:numId w:val="16"/>
        </w:numPr>
        <w:tabs>
          <w:tab w:val="left" w:pos="1985"/>
        </w:tabs>
        <w:spacing w:before="240" w:after="240"/>
        <w:ind w:left="1985" w:hanging="284"/>
        <w:jc w:val="both"/>
        <w:rPr>
          <w:i/>
          <w:iCs/>
          <w:sz w:val="24"/>
          <w:szCs w:val="24"/>
          <w:highlight w:val="lightGray"/>
          <w:lang w:val="ro-RO"/>
        </w:rPr>
      </w:pPr>
      <w:r w:rsidRPr="002238EF">
        <w:rPr>
          <w:i/>
          <w:iCs/>
          <w:sz w:val="24"/>
          <w:szCs w:val="24"/>
          <w:highlight w:val="lightGray"/>
          <w:lang w:val="ro-RO"/>
        </w:rPr>
        <w:t>Livrare în bandă (oferte la putere medie orară constantă pe perioada de livrare) (00:00 – 24:00</w:t>
      </w:r>
      <w:r w:rsidR="00862CD0" w:rsidRPr="002238EF">
        <w:rPr>
          <w:i/>
          <w:iCs/>
          <w:sz w:val="24"/>
          <w:szCs w:val="24"/>
          <w:highlight w:val="lightGray"/>
          <w:lang w:val="ro-RO"/>
        </w:rPr>
        <w:t xml:space="preserve"> CET</w:t>
      </w:r>
      <w:r w:rsidRPr="002238EF">
        <w:rPr>
          <w:i/>
          <w:iCs/>
          <w:sz w:val="24"/>
          <w:szCs w:val="24"/>
          <w:highlight w:val="lightGray"/>
          <w:lang w:val="ro-RO"/>
        </w:rPr>
        <w:t>);</w:t>
      </w:r>
    </w:p>
    <w:p w14:paraId="317E2BE9" w14:textId="7CFE27E2" w:rsidR="00604ED9" w:rsidRPr="002238EF" w:rsidRDefault="00604ED9" w:rsidP="009E3739">
      <w:pPr>
        <w:numPr>
          <w:ilvl w:val="0"/>
          <w:numId w:val="16"/>
        </w:numPr>
        <w:tabs>
          <w:tab w:val="left" w:pos="1985"/>
        </w:tabs>
        <w:spacing w:before="240" w:after="240"/>
        <w:ind w:left="1985" w:hanging="284"/>
        <w:jc w:val="both"/>
        <w:rPr>
          <w:sz w:val="24"/>
          <w:szCs w:val="24"/>
          <w:highlight w:val="lightGray"/>
          <w:lang w:val="ro-RO"/>
        </w:rPr>
      </w:pPr>
      <w:r w:rsidRPr="002238EF">
        <w:rPr>
          <w:i/>
          <w:iCs/>
          <w:sz w:val="24"/>
          <w:szCs w:val="24"/>
          <w:highlight w:val="lightGray"/>
          <w:lang w:val="ro-RO"/>
        </w:rPr>
        <w:t>Livrare în orele de vârf de sarcină</w:t>
      </w:r>
      <w:r w:rsidRPr="002238EF">
        <w:rPr>
          <w:sz w:val="24"/>
          <w:szCs w:val="24"/>
          <w:highlight w:val="lightGray"/>
          <w:lang w:val="ro-RO"/>
        </w:rPr>
        <w:t xml:space="preserve"> </w:t>
      </w:r>
      <w:r w:rsidRPr="002238EF">
        <w:rPr>
          <w:i/>
          <w:snapToGrid w:val="0"/>
          <w:sz w:val="24"/>
          <w:szCs w:val="24"/>
          <w:highlight w:val="lightGray"/>
          <w:lang w:val="ro-RO"/>
        </w:rPr>
        <w:t xml:space="preserve">(de Luni până Vineri de la ora </w:t>
      </w:r>
      <w:r w:rsidR="00862CD0" w:rsidRPr="002238EF">
        <w:rPr>
          <w:i/>
          <w:snapToGrid w:val="0"/>
          <w:sz w:val="24"/>
          <w:szCs w:val="24"/>
          <w:highlight w:val="lightGray"/>
          <w:lang w:val="ro-RO"/>
        </w:rPr>
        <w:t>06</w:t>
      </w:r>
      <w:r w:rsidRPr="002238EF">
        <w:rPr>
          <w:i/>
          <w:snapToGrid w:val="0"/>
          <w:sz w:val="24"/>
          <w:szCs w:val="24"/>
          <w:highlight w:val="lightGray"/>
          <w:lang w:val="ro-RO"/>
        </w:rPr>
        <w:t xml:space="preserve">:00 – </w:t>
      </w:r>
      <w:r w:rsidR="00862CD0" w:rsidRPr="002238EF">
        <w:rPr>
          <w:i/>
          <w:snapToGrid w:val="0"/>
          <w:sz w:val="24"/>
          <w:szCs w:val="24"/>
          <w:highlight w:val="lightGray"/>
          <w:lang w:val="ro-RO"/>
        </w:rPr>
        <w:t>22</w:t>
      </w:r>
      <w:r w:rsidRPr="002238EF">
        <w:rPr>
          <w:i/>
          <w:snapToGrid w:val="0"/>
          <w:sz w:val="24"/>
          <w:szCs w:val="24"/>
          <w:highlight w:val="lightGray"/>
          <w:lang w:val="ro-RO"/>
        </w:rPr>
        <w:t>:00</w:t>
      </w:r>
      <w:r w:rsidR="00862CD0" w:rsidRPr="002238EF">
        <w:rPr>
          <w:i/>
          <w:snapToGrid w:val="0"/>
          <w:sz w:val="24"/>
          <w:szCs w:val="24"/>
          <w:highlight w:val="lightGray"/>
          <w:lang w:val="ro-RO"/>
        </w:rPr>
        <w:t xml:space="preserve"> CET</w:t>
      </w:r>
      <w:r w:rsidRPr="002238EF">
        <w:rPr>
          <w:snapToGrid w:val="0"/>
          <w:sz w:val="24"/>
          <w:szCs w:val="24"/>
          <w:highlight w:val="lightGray"/>
          <w:lang w:val="ro-RO"/>
        </w:rPr>
        <w:t>);</w:t>
      </w:r>
      <w:r w:rsidRPr="002238EF">
        <w:rPr>
          <w:sz w:val="24"/>
          <w:szCs w:val="24"/>
          <w:highlight w:val="lightGray"/>
          <w:lang w:val="ro-RO"/>
        </w:rPr>
        <w:t xml:space="preserve"> </w:t>
      </w:r>
    </w:p>
    <w:p w14:paraId="50675073" w14:textId="510E7433" w:rsidR="00604ED9" w:rsidRPr="002238EF" w:rsidRDefault="00604ED9" w:rsidP="009E3739">
      <w:pPr>
        <w:numPr>
          <w:ilvl w:val="0"/>
          <w:numId w:val="16"/>
        </w:numPr>
        <w:tabs>
          <w:tab w:val="left" w:pos="1985"/>
        </w:tabs>
        <w:spacing w:before="240" w:after="240"/>
        <w:ind w:left="1985" w:hanging="284"/>
        <w:jc w:val="both"/>
        <w:rPr>
          <w:i/>
          <w:iCs/>
          <w:sz w:val="24"/>
          <w:szCs w:val="24"/>
          <w:highlight w:val="lightGray"/>
          <w:lang w:val="ro-RO"/>
        </w:rPr>
      </w:pPr>
      <w:r w:rsidRPr="002238EF">
        <w:rPr>
          <w:i/>
          <w:iCs/>
          <w:sz w:val="24"/>
          <w:szCs w:val="24"/>
          <w:highlight w:val="lightGray"/>
          <w:lang w:val="ro-RO"/>
        </w:rPr>
        <w:t xml:space="preserve">Livrare în orele de gol de sarcină </w:t>
      </w:r>
      <w:r w:rsidRPr="002238EF">
        <w:rPr>
          <w:i/>
          <w:sz w:val="24"/>
          <w:szCs w:val="24"/>
          <w:highlight w:val="lightGray"/>
          <w:lang w:val="ro-RO"/>
        </w:rPr>
        <w:t xml:space="preserve">(de Luni până Vineri 00:00 – </w:t>
      </w:r>
      <w:r w:rsidR="00862CD0" w:rsidRPr="002238EF">
        <w:rPr>
          <w:i/>
          <w:sz w:val="24"/>
          <w:szCs w:val="24"/>
          <w:highlight w:val="lightGray"/>
          <w:lang w:val="ro-RO"/>
        </w:rPr>
        <w:t>06</w:t>
      </w:r>
      <w:r w:rsidRPr="002238EF">
        <w:rPr>
          <w:i/>
          <w:sz w:val="24"/>
          <w:szCs w:val="24"/>
          <w:highlight w:val="lightGray"/>
          <w:lang w:val="ro-RO"/>
        </w:rPr>
        <w:t>:00</w:t>
      </w:r>
      <w:r w:rsidR="00862CD0" w:rsidRPr="002238EF">
        <w:rPr>
          <w:i/>
          <w:sz w:val="24"/>
          <w:szCs w:val="24"/>
          <w:highlight w:val="lightGray"/>
          <w:lang w:val="ro-RO"/>
        </w:rPr>
        <w:t xml:space="preserve"> CET</w:t>
      </w:r>
      <w:r w:rsidRPr="002238EF">
        <w:rPr>
          <w:i/>
          <w:sz w:val="24"/>
          <w:szCs w:val="24"/>
          <w:highlight w:val="lightGray"/>
          <w:lang w:val="ro-RO"/>
        </w:rPr>
        <w:t xml:space="preserve"> și </w:t>
      </w:r>
      <w:r w:rsidR="00862CD0" w:rsidRPr="002238EF">
        <w:rPr>
          <w:i/>
          <w:sz w:val="24"/>
          <w:szCs w:val="24"/>
          <w:highlight w:val="lightGray"/>
          <w:lang w:val="ro-RO"/>
        </w:rPr>
        <w:t>22</w:t>
      </w:r>
      <w:r w:rsidRPr="002238EF">
        <w:rPr>
          <w:i/>
          <w:sz w:val="24"/>
          <w:szCs w:val="24"/>
          <w:highlight w:val="lightGray"/>
          <w:lang w:val="ro-RO"/>
        </w:rPr>
        <w:t xml:space="preserve">:00 – 24:00 </w:t>
      </w:r>
      <w:r w:rsidR="00862CD0" w:rsidRPr="002238EF">
        <w:rPr>
          <w:i/>
          <w:sz w:val="24"/>
          <w:szCs w:val="24"/>
          <w:highlight w:val="lightGray"/>
          <w:lang w:val="ro-RO"/>
        </w:rPr>
        <w:t xml:space="preserve">CET </w:t>
      </w:r>
      <w:r w:rsidRPr="002238EF">
        <w:rPr>
          <w:i/>
          <w:sz w:val="24"/>
          <w:szCs w:val="24"/>
          <w:highlight w:val="lightGray"/>
          <w:lang w:val="ro-RO"/>
        </w:rPr>
        <w:t>și Sâmbătă – Duminică 00:00 – 24:00</w:t>
      </w:r>
      <w:r w:rsidR="00862CD0" w:rsidRPr="002238EF">
        <w:rPr>
          <w:i/>
          <w:sz w:val="24"/>
          <w:szCs w:val="24"/>
          <w:highlight w:val="lightGray"/>
          <w:lang w:val="ro-RO"/>
        </w:rPr>
        <w:t xml:space="preserve"> CET</w:t>
      </w:r>
      <w:r w:rsidRPr="002238EF">
        <w:rPr>
          <w:i/>
          <w:sz w:val="24"/>
          <w:szCs w:val="24"/>
          <w:highlight w:val="lightGray"/>
          <w:lang w:val="ro-RO"/>
        </w:rPr>
        <w:t xml:space="preserve"> ).</w:t>
      </w:r>
    </w:p>
    <w:p w14:paraId="26863E92" w14:textId="77777777" w:rsidR="00604ED9" w:rsidRPr="00F02868" w:rsidRDefault="00604ED9" w:rsidP="009E3739">
      <w:pPr>
        <w:numPr>
          <w:ilvl w:val="0"/>
          <w:numId w:val="4"/>
        </w:numPr>
        <w:tabs>
          <w:tab w:val="clear" w:pos="360"/>
          <w:tab w:val="num" w:pos="1260"/>
          <w:tab w:val="left" w:pos="1560"/>
        </w:tabs>
        <w:spacing w:before="120" w:after="120"/>
        <w:ind w:left="1560" w:hanging="300"/>
        <w:jc w:val="both"/>
        <w:rPr>
          <w:sz w:val="24"/>
          <w:szCs w:val="24"/>
          <w:lang w:val="ro-RO"/>
        </w:rPr>
      </w:pPr>
      <w:r w:rsidRPr="00F02868">
        <w:rPr>
          <w:i/>
          <w:iCs/>
          <w:sz w:val="24"/>
          <w:szCs w:val="24"/>
          <w:lang w:val="ro-RO"/>
        </w:rPr>
        <w:t>Puterea minimă orară oferită spre tranzacționare: 1 MW</w:t>
      </w:r>
      <w:r w:rsidRPr="00F02868">
        <w:rPr>
          <w:sz w:val="24"/>
          <w:szCs w:val="24"/>
          <w:lang w:val="ro-RO"/>
        </w:rPr>
        <w:t>;</w:t>
      </w:r>
    </w:p>
    <w:p w14:paraId="071B2502" w14:textId="77777777" w:rsidR="00604ED9" w:rsidRPr="00F02868" w:rsidRDefault="00604ED9" w:rsidP="009E3739">
      <w:pPr>
        <w:tabs>
          <w:tab w:val="left" w:pos="1560"/>
        </w:tabs>
        <w:spacing w:before="120" w:after="120"/>
        <w:ind w:left="1260"/>
        <w:jc w:val="both"/>
        <w:rPr>
          <w:sz w:val="24"/>
          <w:szCs w:val="24"/>
          <w:lang w:val="ro-RO"/>
        </w:rPr>
      </w:pPr>
      <w:r w:rsidRPr="00F02868">
        <w:rPr>
          <w:i/>
          <w:iCs/>
          <w:sz w:val="24"/>
          <w:szCs w:val="24"/>
          <w:lang w:val="ro-RO"/>
        </w:rPr>
        <w:t>Puterea orară oferită spre tranzacționare trebuie sa fie un multiplu de 1 MW</w:t>
      </w:r>
    </w:p>
    <w:p w14:paraId="37677985" w14:textId="77777777" w:rsidR="00604ED9" w:rsidRPr="00F02868" w:rsidRDefault="00604ED9" w:rsidP="009E3739">
      <w:pPr>
        <w:numPr>
          <w:ilvl w:val="0"/>
          <w:numId w:val="4"/>
        </w:numPr>
        <w:tabs>
          <w:tab w:val="clear" w:pos="360"/>
          <w:tab w:val="num" w:pos="1260"/>
          <w:tab w:val="left" w:pos="1620"/>
        </w:tabs>
        <w:spacing w:before="240" w:after="240"/>
        <w:ind w:left="1620"/>
        <w:jc w:val="both"/>
        <w:rPr>
          <w:sz w:val="24"/>
          <w:szCs w:val="24"/>
          <w:lang w:val="ro-RO"/>
        </w:rPr>
      </w:pPr>
      <w:r w:rsidRPr="00F02868">
        <w:rPr>
          <w:i/>
          <w:iCs/>
          <w:sz w:val="24"/>
          <w:szCs w:val="24"/>
          <w:lang w:val="ro-RO"/>
        </w:rPr>
        <w:t>Perioada de livrare</w:t>
      </w:r>
      <w:r w:rsidRPr="00F02868">
        <w:rPr>
          <w:sz w:val="24"/>
          <w:szCs w:val="24"/>
          <w:lang w:val="ro-RO"/>
        </w:rPr>
        <w:t xml:space="preserve"> a energiei electrice poate fi:</w:t>
      </w:r>
    </w:p>
    <w:p w14:paraId="17ADBB36"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 xml:space="preserve">1 an </w:t>
      </w:r>
    </w:p>
    <w:p w14:paraId="7EF3BC90"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semestru</w:t>
      </w:r>
    </w:p>
    <w:p w14:paraId="6795D81F"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trimestru</w:t>
      </w:r>
    </w:p>
    <w:p w14:paraId="7A91082E"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lună</w:t>
      </w:r>
    </w:p>
    <w:p w14:paraId="28F3D4A2"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săptămână</w:t>
      </w:r>
    </w:p>
    <w:p w14:paraId="2D311183"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Weekend</w:t>
      </w:r>
    </w:p>
    <w:p w14:paraId="4E798D14" w14:textId="77777777" w:rsidR="00604ED9" w:rsidRPr="00F02868" w:rsidRDefault="00604ED9" w:rsidP="009E3739">
      <w:pPr>
        <w:numPr>
          <w:ilvl w:val="0"/>
          <w:numId w:val="19"/>
        </w:numPr>
        <w:spacing w:before="240" w:after="240"/>
        <w:jc w:val="both"/>
        <w:rPr>
          <w:sz w:val="24"/>
          <w:szCs w:val="24"/>
          <w:lang w:val="ro-RO"/>
        </w:rPr>
      </w:pPr>
      <w:r w:rsidRPr="00F02868">
        <w:rPr>
          <w:sz w:val="24"/>
          <w:szCs w:val="24"/>
          <w:lang w:val="ro-RO"/>
        </w:rPr>
        <w:t>1 Zi</w:t>
      </w:r>
    </w:p>
    <w:p w14:paraId="282624D7" w14:textId="77777777"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F02868">
        <w:rPr>
          <w:i/>
          <w:iCs/>
          <w:sz w:val="24"/>
          <w:szCs w:val="24"/>
          <w:lang w:val="ro-RO"/>
        </w:rPr>
        <w:t>Cantitatea de energie electrică</w:t>
      </w:r>
      <w:r w:rsidRPr="00F02868">
        <w:rPr>
          <w:sz w:val="24"/>
          <w:szCs w:val="24"/>
          <w:lang w:val="ro-RO"/>
        </w:rPr>
        <w:t xml:space="preserve"> </w:t>
      </w:r>
      <w:proofErr w:type="spellStart"/>
      <w:r w:rsidRPr="00F02868">
        <w:rPr>
          <w:sz w:val="24"/>
          <w:szCs w:val="24"/>
          <w:lang w:val="ro-RO"/>
        </w:rPr>
        <w:t>tranzacţionată</w:t>
      </w:r>
      <w:proofErr w:type="spellEnd"/>
      <w:r w:rsidRPr="00F02868">
        <w:rPr>
          <w:sz w:val="24"/>
          <w:szCs w:val="24"/>
          <w:lang w:val="ro-RO"/>
        </w:rPr>
        <w:t xml:space="preserve"> printr-un contract: </w:t>
      </w:r>
    </w:p>
    <w:p w14:paraId="5A600726" w14:textId="77777777" w:rsidR="00604ED9" w:rsidRPr="00F02868" w:rsidRDefault="00604ED9" w:rsidP="009E3739">
      <w:pPr>
        <w:tabs>
          <w:tab w:val="left" w:pos="1276"/>
        </w:tabs>
        <w:spacing w:before="240" w:after="240"/>
        <w:ind w:left="1276" w:hanging="16"/>
        <w:jc w:val="both"/>
        <w:rPr>
          <w:sz w:val="24"/>
          <w:szCs w:val="24"/>
          <w:lang w:val="ro-RO"/>
        </w:rPr>
      </w:pPr>
      <w:r w:rsidRPr="00F02868">
        <w:rPr>
          <w:b/>
          <w:bCs/>
          <w:i/>
          <w:iCs/>
          <w:sz w:val="24"/>
          <w:szCs w:val="24"/>
          <w:lang w:val="ro-RO"/>
        </w:rPr>
        <w:t>Cantitatea de energie electrică aferentă contractului (</w:t>
      </w:r>
      <w:proofErr w:type="spellStart"/>
      <w:r w:rsidRPr="00F02868">
        <w:rPr>
          <w:b/>
          <w:bCs/>
          <w:i/>
          <w:iCs/>
          <w:sz w:val="24"/>
          <w:szCs w:val="24"/>
          <w:lang w:val="ro-RO"/>
        </w:rPr>
        <w:t>Q</w:t>
      </w:r>
      <w:r w:rsidRPr="00F02868">
        <w:rPr>
          <w:b/>
          <w:bCs/>
          <w:i/>
          <w:iCs/>
          <w:sz w:val="24"/>
          <w:szCs w:val="24"/>
          <w:vertAlign w:val="subscript"/>
          <w:lang w:val="ro-RO"/>
        </w:rPr>
        <w:t>c</w:t>
      </w:r>
      <w:proofErr w:type="spellEnd"/>
      <w:r w:rsidRPr="00F02868">
        <w:rPr>
          <w:sz w:val="24"/>
          <w:szCs w:val="24"/>
          <w:vertAlign w:val="subscript"/>
          <w:lang w:val="ro-RO"/>
        </w:rPr>
        <w:t xml:space="preserve"> </w:t>
      </w:r>
      <w:r w:rsidRPr="00F02868">
        <w:rPr>
          <w:sz w:val="24"/>
          <w:szCs w:val="24"/>
          <w:lang w:val="ro-RO"/>
        </w:rPr>
        <w:t>) va fi dată de formula:</w:t>
      </w:r>
    </w:p>
    <w:p w14:paraId="30FF1BBD" w14:textId="77777777" w:rsidR="00604ED9" w:rsidRPr="00F02868" w:rsidRDefault="00604ED9" w:rsidP="009E3739">
      <w:pPr>
        <w:tabs>
          <w:tab w:val="num" w:pos="1260"/>
          <w:tab w:val="left" w:pos="1620"/>
        </w:tabs>
        <w:spacing w:before="240" w:after="240"/>
        <w:jc w:val="both"/>
        <w:rPr>
          <w:sz w:val="24"/>
          <w:szCs w:val="24"/>
          <w:lang w:val="ro-RO"/>
        </w:rPr>
      </w:pPr>
      <w:r w:rsidRPr="00F02868">
        <w:rPr>
          <w:sz w:val="24"/>
          <w:szCs w:val="24"/>
          <w:lang w:val="ro-RO"/>
        </w:rPr>
        <w:tab/>
      </w:r>
      <w:r w:rsidRPr="00F02868">
        <w:rPr>
          <w:position w:val="-12"/>
          <w:sz w:val="24"/>
          <w:szCs w:val="24"/>
          <w:lang w:val="ro-RO"/>
        </w:rPr>
        <w:object w:dxaOrig="1180" w:dyaOrig="360" w14:anchorId="6D57A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pt" o:ole="">
            <v:imagedata r:id="rId10" o:title=""/>
          </v:shape>
          <o:OLEObject Type="Embed" ProgID="Equation.3" ShapeID="_x0000_i1025" DrawAspect="Content" ObjectID="_1583223299" r:id="rId11"/>
        </w:object>
      </w:r>
    </w:p>
    <w:p w14:paraId="45D800D2" w14:textId="77777777" w:rsidR="00604ED9" w:rsidRPr="00F02868" w:rsidRDefault="00604ED9" w:rsidP="009E3739">
      <w:pPr>
        <w:tabs>
          <w:tab w:val="num" w:pos="1260"/>
          <w:tab w:val="left" w:pos="1620"/>
        </w:tabs>
        <w:spacing w:before="240" w:after="240"/>
        <w:ind w:left="1620" w:hanging="360"/>
        <w:jc w:val="both"/>
        <w:rPr>
          <w:sz w:val="24"/>
          <w:szCs w:val="24"/>
          <w:lang w:val="ro-RO"/>
        </w:rPr>
      </w:pPr>
      <w:r w:rsidRPr="00F02868">
        <w:rPr>
          <w:sz w:val="24"/>
          <w:szCs w:val="24"/>
          <w:lang w:val="ro-RO"/>
        </w:rPr>
        <w:t xml:space="preserve">Unde: </w:t>
      </w:r>
      <w:r w:rsidRPr="00F02868">
        <w:rPr>
          <w:sz w:val="24"/>
          <w:szCs w:val="24"/>
          <w:lang w:val="ro-RO"/>
        </w:rPr>
        <w:tab/>
      </w:r>
      <w:proofErr w:type="spellStart"/>
      <w:r w:rsidRPr="00F02868">
        <w:rPr>
          <w:sz w:val="24"/>
          <w:szCs w:val="24"/>
          <w:lang w:val="ro-RO"/>
        </w:rPr>
        <w:t>P</w:t>
      </w:r>
      <w:r w:rsidRPr="00F02868">
        <w:rPr>
          <w:sz w:val="24"/>
          <w:szCs w:val="24"/>
          <w:vertAlign w:val="subscript"/>
          <w:lang w:val="ro-RO"/>
        </w:rPr>
        <w:t>c</w:t>
      </w:r>
      <w:proofErr w:type="spellEnd"/>
      <w:r w:rsidRPr="00F02868">
        <w:rPr>
          <w:sz w:val="24"/>
          <w:szCs w:val="24"/>
          <w:lang w:val="ro-RO"/>
        </w:rPr>
        <w:t xml:space="preserve">= </w:t>
      </w:r>
      <w:r w:rsidRPr="00F02868">
        <w:rPr>
          <w:sz w:val="24"/>
          <w:szCs w:val="24"/>
          <w:lang w:val="ro-RO"/>
        </w:rPr>
        <w:tab/>
        <w:t>puterea orară aferentă unui contract (MW);</w:t>
      </w:r>
    </w:p>
    <w:p w14:paraId="0AA445FE" w14:textId="77777777" w:rsidR="00604ED9" w:rsidRPr="00F02868" w:rsidRDefault="00604ED9" w:rsidP="009E3739">
      <w:pPr>
        <w:tabs>
          <w:tab w:val="num" w:pos="1985"/>
        </w:tabs>
        <w:spacing w:before="240" w:after="240"/>
        <w:ind w:left="2552" w:hanging="1292"/>
        <w:jc w:val="both"/>
        <w:rPr>
          <w:sz w:val="24"/>
          <w:szCs w:val="24"/>
          <w:lang w:val="ro-RO"/>
        </w:rPr>
      </w:pPr>
      <w:r w:rsidRPr="00F02868">
        <w:rPr>
          <w:sz w:val="24"/>
          <w:szCs w:val="24"/>
          <w:lang w:val="ro-RO"/>
        </w:rPr>
        <w:tab/>
      </w:r>
      <w:r w:rsidR="00862CD0" w:rsidRPr="00F02868">
        <w:rPr>
          <w:sz w:val="24"/>
          <w:szCs w:val="24"/>
          <w:lang w:val="ro-RO"/>
        </w:rPr>
        <w:t xml:space="preserve"> </w:t>
      </w:r>
      <w:r w:rsidRPr="00F02868">
        <w:rPr>
          <w:sz w:val="24"/>
          <w:szCs w:val="24"/>
          <w:lang w:val="ro-RO"/>
        </w:rPr>
        <w:t xml:space="preserve">H= </w:t>
      </w:r>
      <w:r w:rsidRPr="00F02868">
        <w:rPr>
          <w:sz w:val="24"/>
          <w:szCs w:val="24"/>
          <w:lang w:val="ro-RO"/>
        </w:rPr>
        <w:tab/>
        <w:t xml:space="preserve">numărul de ore aferente produsului pentru care a fost ofertată energia electrică </w:t>
      </w:r>
    </w:p>
    <w:p w14:paraId="5B1DE29C" w14:textId="77777777"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proofErr w:type="spellStart"/>
      <w:r w:rsidRPr="00F02868">
        <w:rPr>
          <w:i/>
          <w:iCs/>
          <w:sz w:val="24"/>
          <w:szCs w:val="24"/>
          <w:lang w:val="ro-RO"/>
        </w:rPr>
        <w:t>Preţul</w:t>
      </w:r>
      <w:proofErr w:type="spellEnd"/>
      <w:r w:rsidRPr="00F02868">
        <w:rPr>
          <w:sz w:val="24"/>
          <w:szCs w:val="24"/>
          <w:lang w:val="ro-RO"/>
        </w:rPr>
        <w:t xml:space="preserve">  la care este ofertată cantitatea de energie electrică </w:t>
      </w:r>
      <w:proofErr w:type="spellStart"/>
      <w:r w:rsidRPr="00F02868">
        <w:rPr>
          <w:sz w:val="24"/>
          <w:szCs w:val="24"/>
          <w:lang w:val="ro-RO"/>
        </w:rPr>
        <w:t>tranzacţionată</w:t>
      </w:r>
      <w:proofErr w:type="spellEnd"/>
      <w:r w:rsidRPr="00F02868">
        <w:rPr>
          <w:sz w:val="24"/>
          <w:szCs w:val="24"/>
          <w:lang w:val="ro-RO"/>
        </w:rPr>
        <w:t xml:space="preserve"> printr-un contract, exprimat în lei/MWh, reprezintă </w:t>
      </w:r>
      <w:proofErr w:type="spellStart"/>
      <w:r w:rsidRPr="00F02868">
        <w:rPr>
          <w:sz w:val="24"/>
          <w:szCs w:val="24"/>
          <w:lang w:val="ro-RO"/>
        </w:rPr>
        <w:t>preţul</w:t>
      </w:r>
      <w:proofErr w:type="spellEnd"/>
      <w:r w:rsidRPr="00F02868">
        <w:rPr>
          <w:sz w:val="24"/>
          <w:szCs w:val="24"/>
          <w:lang w:val="ro-RO"/>
        </w:rPr>
        <w:t xml:space="preserve"> energiei electrice propus de participantul la </w:t>
      </w:r>
      <w:proofErr w:type="spellStart"/>
      <w:r w:rsidRPr="00F02868">
        <w:rPr>
          <w:sz w:val="24"/>
          <w:szCs w:val="24"/>
          <w:lang w:val="ro-RO"/>
        </w:rPr>
        <w:t>licitaţie</w:t>
      </w:r>
      <w:proofErr w:type="spellEnd"/>
      <w:r w:rsidRPr="00F02868">
        <w:rPr>
          <w:sz w:val="24"/>
          <w:szCs w:val="24"/>
          <w:lang w:val="ro-RO"/>
        </w:rPr>
        <w:t xml:space="preserve">, </w:t>
      </w:r>
      <w:r w:rsidRPr="00F02868">
        <w:rPr>
          <w:spacing w:val="-5"/>
          <w:sz w:val="24"/>
          <w:szCs w:val="24"/>
          <w:lang w:val="ro-RO"/>
        </w:rPr>
        <w:t>inclusiv componenta T</w:t>
      </w:r>
      <w:r w:rsidRPr="00F02868">
        <w:rPr>
          <w:spacing w:val="-5"/>
          <w:sz w:val="24"/>
          <w:szCs w:val="24"/>
          <w:vertAlign w:val="subscript"/>
          <w:lang w:val="ro-RO"/>
        </w:rPr>
        <w:t>G</w:t>
      </w:r>
      <w:r w:rsidRPr="00F02868">
        <w:rPr>
          <w:spacing w:val="-5"/>
          <w:sz w:val="24"/>
          <w:szCs w:val="24"/>
          <w:lang w:val="ro-RO"/>
        </w:rPr>
        <w:t xml:space="preserve"> a tarifului de transport</w:t>
      </w:r>
      <w:r w:rsidRPr="00F02868">
        <w:rPr>
          <w:sz w:val="24"/>
          <w:szCs w:val="24"/>
          <w:lang w:val="ro-RO"/>
        </w:rPr>
        <w:t xml:space="preserve">. </w:t>
      </w:r>
    </w:p>
    <w:p w14:paraId="248B6380" w14:textId="77777777" w:rsidR="00604ED9" w:rsidRPr="00F02868"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F02868">
        <w:rPr>
          <w:i/>
          <w:iCs/>
          <w:sz w:val="24"/>
          <w:szCs w:val="24"/>
          <w:lang w:val="ro-RO"/>
        </w:rPr>
        <w:lastRenderedPageBreak/>
        <w:t>Data începerii livrării</w:t>
      </w:r>
    </w:p>
    <w:p w14:paraId="1274DD66" w14:textId="77777777" w:rsidR="00604ED9" w:rsidRPr="00F02868"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 xml:space="preserve">Valoarea ofertei va putea fi estimată </w:t>
      </w:r>
      <w:proofErr w:type="spellStart"/>
      <w:r w:rsidRPr="00F02868">
        <w:rPr>
          <w:sz w:val="24"/>
          <w:szCs w:val="24"/>
          <w:lang w:val="ro-RO"/>
        </w:rPr>
        <w:t>utilizandu</w:t>
      </w:r>
      <w:proofErr w:type="spellEnd"/>
      <w:r w:rsidRPr="00F02868">
        <w:rPr>
          <w:sz w:val="24"/>
          <w:szCs w:val="24"/>
          <w:lang w:val="ro-RO"/>
        </w:rPr>
        <w:t>-se formula:</w:t>
      </w:r>
    </w:p>
    <w:p w14:paraId="285E58DD"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
    <w:p w14:paraId="4683E2B6" w14:textId="77777777" w:rsidR="00604ED9" w:rsidRPr="00F02868" w:rsidRDefault="00604ED9" w:rsidP="009E3739">
      <w:pPr>
        <w:pStyle w:val="ListParagraph"/>
        <w:tabs>
          <w:tab w:val="left" w:pos="360"/>
          <w:tab w:val="left" w:pos="450"/>
          <w:tab w:val="left" w:pos="1260"/>
        </w:tabs>
        <w:ind w:left="1260"/>
        <w:jc w:val="both"/>
        <w:outlineLvl w:val="0"/>
        <w:rPr>
          <w:sz w:val="24"/>
          <w:szCs w:val="24"/>
          <w:lang w:val="ro-RO"/>
        </w:rPr>
      </w:pPr>
      <w:proofErr w:type="spellStart"/>
      <w:r w:rsidRPr="00F02868">
        <w:rPr>
          <w:sz w:val="24"/>
          <w:szCs w:val="24"/>
          <w:lang w:val="ro-RO"/>
        </w:rPr>
        <w:t>Valof</w:t>
      </w:r>
      <w:proofErr w:type="spellEnd"/>
      <w:r w:rsidRPr="00F02868">
        <w:rPr>
          <w:sz w:val="24"/>
          <w:szCs w:val="24"/>
          <w:lang w:val="ro-RO"/>
        </w:rPr>
        <w:t xml:space="preserve"> = </w:t>
      </w:r>
      <w:proofErr w:type="spellStart"/>
      <w:r w:rsidRPr="00F02868">
        <w:rPr>
          <w:sz w:val="24"/>
          <w:szCs w:val="24"/>
          <w:lang w:val="ro-RO"/>
        </w:rPr>
        <w:t>Qc</w:t>
      </w:r>
      <w:proofErr w:type="spellEnd"/>
      <w:r w:rsidRPr="00F02868">
        <w:rPr>
          <w:sz w:val="24"/>
          <w:szCs w:val="24"/>
          <w:lang w:val="ro-RO"/>
        </w:rPr>
        <w:t xml:space="preserve"> x </w:t>
      </w:r>
      <w:proofErr w:type="spellStart"/>
      <w:r w:rsidRPr="00F02868">
        <w:rPr>
          <w:sz w:val="24"/>
          <w:szCs w:val="24"/>
          <w:lang w:val="ro-RO"/>
        </w:rPr>
        <w:t>Pof</w:t>
      </w:r>
      <w:proofErr w:type="spellEnd"/>
    </w:p>
    <w:p w14:paraId="4C9D4472"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
    <w:p w14:paraId="4857AB92"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r w:rsidRPr="00F02868">
        <w:rPr>
          <w:sz w:val="24"/>
          <w:szCs w:val="24"/>
          <w:lang w:val="ro-RO"/>
        </w:rPr>
        <w:t xml:space="preserve">Unde: </w:t>
      </w:r>
      <w:proofErr w:type="spellStart"/>
      <w:r w:rsidRPr="00F02868">
        <w:rPr>
          <w:sz w:val="24"/>
          <w:szCs w:val="24"/>
          <w:lang w:val="ro-RO"/>
        </w:rPr>
        <w:t>Valof</w:t>
      </w:r>
      <w:proofErr w:type="spellEnd"/>
      <w:r w:rsidRPr="00F02868">
        <w:rPr>
          <w:sz w:val="24"/>
          <w:szCs w:val="24"/>
          <w:lang w:val="ro-RO"/>
        </w:rPr>
        <w:t xml:space="preserve"> = Valoarea ofertei (Lei)</w:t>
      </w:r>
    </w:p>
    <w:p w14:paraId="665DD7EE"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roofErr w:type="spellStart"/>
      <w:r w:rsidRPr="00F02868">
        <w:rPr>
          <w:sz w:val="24"/>
          <w:szCs w:val="24"/>
          <w:lang w:val="ro-RO"/>
        </w:rPr>
        <w:t>Qc</w:t>
      </w:r>
      <w:proofErr w:type="spellEnd"/>
      <w:r w:rsidRPr="00F02868">
        <w:rPr>
          <w:sz w:val="24"/>
          <w:szCs w:val="24"/>
          <w:lang w:val="ro-RO"/>
        </w:rPr>
        <w:t xml:space="preserve"> = Cantitatea de energie electrică conform ofertei tip aferente (MWh)</w:t>
      </w:r>
    </w:p>
    <w:p w14:paraId="3931A1C6" w14:textId="77777777" w:rsidR="00604ED9" w:rsidRPr="00F02868" w:rsidRDefault="00604ED9" w:rsidP="009E3739">
      <w:pPr>
        <w:pStyle w:val="ListParagraph"/>
        <w:tabs>
          <w:tab w:val="left" w:pos="360"/>
          <w:tab w:val="left" w:pos="450"/>
          <w:tab w:val="left" w:pos="1260"/>
        </w:tabs>
        <w:ind w:left="1260"/>
        <w:jc w:val="both"/>
        <w:rPr>
          <w:sz w:val="24"/>
          <w:szCs w:val="24"/>
          <w:lang w:val="ro-RO"/>
        </w:rPr>
      </w:pPr>
      <w:proofErr w:type="spellStart"/>
      <w:r w:rsidRPr="00F02868">
        <w:rPr>
          <w:sz w:val="24"/>
          <w:szCs w:val="24"/>
          <w:lang w:val="ro-RO"/>
        </w:rPr>
        <w:t>Pof</w:t>
      </w:r>
      <w:proofErr w:type="spellEnd"/>
      <w:r w:rsidRPr="00F02868">
        <w:rPr>
          <w:sz w:val="24"/>
          <w:szCs w:val="24"/>
          <w:lang w:val="ro-RO"/>
        </w:rPr>
        <w:t xml:space="preserve"> = Prețul ofertat (Lei/MWh)</w:t>
      </w:r>
    </w:p>
    <w:p w14:paraId="4017FA61" w14:textId="77777777" w:rsidR="00862CD0" w:rsidRPr="00F02868" w:rsidRDefault="00862CD0" w:rsidP="009E3739">
      <w:pPr>
        <w:pStyle w:val="ListParagraph"/>
        <w:tabs>
          <w:tab w:val="left" w:pos="360"/>
          <w:tab w:val="left" w:pos="450"/>
          <w:tab w:val="left" w:pos="1260"/>
        </w:tabs>
        <w:ind w:left="1260"/>
        <w:jc w:val="both"/>
        <w:rPr>
          <w:sz w:val="24"/>
          <w:szCs w:val="24"/>
          <w:lang w:val="ro-RO"/>
        </w:rPr>
      </w:pPr>
    </w:p>
    <w:p w14:paraId="72ED1FB8" w14:textId="08DCF6E8" w:rsidR="00604ED9" w:rsidRPr="00F71696"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F02868">
        <w:rPr>
          <w:sz w:val="24"/>
          <w:szCs w:val="24"/>
          <w:lang w:val="ro-RO"/>
        </w:rPr>
        <w:t xml:space="preserve">Produsele specifice definite în Platforma de Tranzacționare de către OPC-OTC, în conformitate cu caracteristicile ofertelor de energie electrică, sunt de tipul celor </w:t>
      </w:r>
      <w:proofErr w:type="spellStart"/>
      <w:r w:rsidRPr="00F02868">
        <w:rPr>
          <w:sz w:val="24"/>
          <w:szCs w:val="24"/>
          <w:lang w:val="ro-RO"/>
        </w:rPr>
        <w:t>prevazute</w:t>
      </w:r>
      <w:proofErr w:type="spellEnd"/>
      <w:r w:rsidRPr="00F02868">
        <w:rPr>
          <w:sz w:val="24"/>
          <w:szCs w:val="24"/>
          <w:lang w:val="ro-RO"/>
        </w:rPr>
        <w:t xml:space="preserve"> în Anexa 7.</w:t>
      </w:r>
    </w:p>
    <w:p w14:paraId="1FF8C62D" w14:textId="77777777" w:rsidR="00F71696" w:rsidRPr="00F71696" w:rsidRDefault="00F71696" w:rsidP="00F71696">
      <w:pPr>
        <w:pStyle w:val="ListParagraph"/>
        <w:tabs>
          <w:tab w:val="left" w:pos="360"/>
          <w:tab w:val="left" w:pos="450"/>
          <w:tab w:val="left" w:pos="1276"/>
        </w:tabs>
        <w:ind w:left="1260" w:hanging="126"/>
        <w:jc w:val="both"/>
        <w:rPr>
          <w:i/>
          <w:iCs/>
          <w:sz w:val="24"/>
          <w:szCs w:val="24"/>
          <w:lang w:val="ro-RO"/>
        </w:rPr>
      </w:pPr>
    </w:p>
    <w:p w14:paraId="04ACF322" w14:textId="245EE5E0" w:rsidR="00F71696" w:rsidRPr="002238EF" w:rsidRDefault="00F71696" w:rsidP="00F71696">
      <w:pPr>
        <w:pStyle w:val="ListParagraph"/>
        <w:numPr>
          <w:ilvl w:val="0"/>
          <w:numId w:val="8"/>
        </w:numPr>
        <w:tabs>
          <w:tab w:val="left" w:pos="142"/>
          <w:tab w:val="left" w:pos="1276"/>
        </w:tabs>
        <w:ind w:left="1260" w:hanging="267"/>
        <w:jc w:val="both"/>
        <w:outlineLvl w:val="0"/>
        <w:rPr>
          <w:bCs/>
          <w:sz w:val="24"/>
          <w:szCs w:val="24"/>
          <w:highlight w:val="lightGray"/>
          <w:lang w:val="ro-RO"/>
        </w:rPr>
      </w:pPr>
      <w:r w:rsidRPr="002238EF">
        <w:rPr>
          <w:bCs/>
          <w:sz w:val="24"/>
          <w:szCs w:val="24"/>
          <w:highlight w:val="lightGray"/>
          <w:lang w:val="ro-RO"/>
        </w:rPr>
        <w:t xml:space="preserve">Pe platforma de </w:t>
      </w:r>
      <w:proofErr w:type="spellStart"/>
      <w:r w:rsidRPr="002238EF">
        <w:rPr>
          <w:bCs/>
          <w:sz w:val="24"/>
          <w:szCs w:val="24"/>
          <w:highlight w:val="lightGray"/>
          <w:lang w:val="ro-RO"/>
        </w:rPr>
        <w:t>tranzacţionare</w:t>
      </w:r>
      <w:proofErr w:type="spellEnd"/>
      <w:r w:rsidRPr="002238EF">
        <w:rPr>
          <w:bCs/>
          <w:sz w:val="24"/>
          <w:szCs w:val="24"/>
          <w:highlight w:val="lightGray"/>
          <w:lang w:val="ro-RO"/>
        </w:rPr>
        <w:t xml:space="preserve"> aferentă PC-OTC se pot </w:t>
      </w:r>
      <w:proofErr w:type="spellStart"/>
      <w:r w:rsidRPr="002238EF">
        <w:rPr>
          <w:bCs/>
          <w:sz w:val="24"/>
          <w:szCs w:val="24"/>
          <w:highlight w:val="lightGray"/>
          <w:lang w:val="ro-RO"/>
        </w:rPr>
        <w:t>tranzacţiona</w:t>
      </w:r>
      <w:proofErr w:type="spellEnd"/>
      <w:r w:rsidRPr="002238EF">
        <w:rPr>
          <w:bCs/>
          <w:sz w:val="24"/>
          <w:szCs w:val="24"/>
          <w:highlight w:val="lightGray"/>
          <w:lang w:val="ro-RO"/>
        </w:rPr>
        <w:t xml:space="preserve"> produsele specifice definite în Anexa 7 a prezentei Proceduri pentru toate </w:t>
      </w:r>
      <w:proofErr w:type="spellStart"/>
      <w:r w:rsidRPr="002238EF">
        <w:rPr>
          <w:bCs/>
          <w:sz w:val="24"/>
          <w:szCs w:val="24"/>
          <w:highlight w:val="lightGray"/>
          <w:lang w:val="ro-RO"/>
        </w:rPr>
        <w:t>profilele</w:t>
      </w:r>
      <w:proofErr w:type="spellEnd"/>
      <w:r w:rsidRPr="002238EF">
        <w:rPr>
          <w:bCs/>
          <w:sz w:val="24"/>
          <w:szCs w:val="24"/>
          <w:highlight w:val="lightGray"/>
          <w:lang w:val="ro-RO"/>
        </w:rPr>
        <w:t xml:space="preserve"> de livrare </w:t>
      </w:r>
      <w:proofErr w:type="spellStart"/>
      <w:r w:rsidRPr="002238EF">
        <w:rPr>
          <w:bCs/>
          <w:sz w:val="24"/>
          <w:szCs w:val="24"/>
          <w:highlight w:val="lightGray"/>
          <w:lang w:val="ro-RO"/>
        </w:rPr>
        <w:t>menţionate</w:t>
      </w:r>
      <w:proofErr w:type="spellEnd"/>
      <w:r w:rsidRPr="002238EF">
        <w:rPr>
          <w:bCs/>
          <w:sz w:val="24"/>
          <w:szCs w:val="24"/>
          <w:highlight w:val="lightGray"/>
          <w:lang w:val="ro-RO"/>
        </w:rPr>
        <w:t xml:space="preserve"> anterior, cu </w:t>
      </w:r>
      <w:proofErr w:type="spellStart"/>
      <w:r w:rsidRPr="002238EF">
        <w:rPr>
          <w:bCs/>
          <w:sz w:val="24"/>
          <w:szCs w:val="24"/>
          <w:highlight w:val="lightGray"/>
          <w:lang w:val="ro-RO"/>
        </w:rPr>
        <w:t>excepţia</w:t>
      </w:r>
      <w:proofErr w:type="spellEnd"/>
      <w:r w:rsidRPr="002238EF">
        <w:rPr>
          <w:bCs/>
          <w:sz w:val="24"/>
          <w:szCs w:val="24"/>
          <w:highlight w:val="lightGray"/>
          <w:lang w:val="ro-RO"/>
        </w:rPr>
        <w:t xml:space="preserve"> produsului de tip weekend care este disponibil a fi </w:t>
      </w:r>
      <w:proofErr w:type="spellStart"/>
      <w:r w:rsidRPr="002238EF">
        <w:rPr>
          <w:bCs/>
          <w:sz w:val="24"/>
          <w:szCs w:val="24"/>
          <w:highlight w:val="lightGray"/>
          <w:lang w:val="ro-RO"/>
        </w:rPr>
        <w:t>tranzacţionat</w:t>
      </w:r>
      <w:proofErr w:type="spellEnd"/>
      <w:r w:rsidRPr="002238EF">
        <w:rPr>
          <w:bCs/>
          <w:sz w:val="24"/>
          <w:szCs w:val="24"/>
          <w:highlight w:val="lightGray"/>
          <w:lang w:val="ro-RO"/>
        </w:rPr>
        <w:t xml:space="preserve"> numai pentru livrare în bandă.</w:t>
      </w:r>
    </w:p>
    <w:p w14:paraId="45BF4379" w14:textId="77777777" w:rsidR="00F71696" w:rsidRPr="00F71696" w:rsidRDefault="00F71696" w:rsidP="00F71696">
      <w:pPr>
        <w:tabs>
          <w:tab w:val="left" w:pos="360"/>
          <w:tab w:val="left" w:pos="450"/>
          <w:tab w:val="left" w:pos="1260"/>
        </w:tabs>
        <w:jc w:val="both"/>
        <w:rPr>
          <w:i/>
          <w:iCs/>
          <w:sz w:val="24"/>
          <w:szCs w:val="24"/>
          <w:lang w:val="ro-RO"/>
        </w:rPr>
      </w:pPr>
    </w:p>
    <w:p w14:paraId="0DE6D6CC" w14:textId="77777777" w:rsidR="00604ED9" w:rsidRPr="00F02868" w:rsidRDefault="00604ED9" w:rsidP="009E3739">
      <w:pPr>
        <w:pStyle w:val="ListParagraph"/>
        <w:tabs>
          <w:tab w:val="left" w:pos="360"/>
          <w:tab w:val="left" w:pos="450"/>
          <w:tab w:val="left" w:pos="1260"/>
        </w:tabs>
        <w:ind w:left="0"/>
        <w:jc w:val="both"/>
        <w:rPr>
          <w:sz w:val="24"/>
          <w:szCs w:val="24"/>
          <w:lang w:val="ro-RO"/>
        </w:rPr>
      </w:pPr>
    </w:p>
    <w:p w14:paraId="6BCB1ACF" w14:textId="77777777" w:rsidR="00604ED9" w:rsidRPr="00F02868" w:rsidRDefault="00604ED9" w:rsidP="009E3739">
      <w:pPr>
        <w:numPr>
          <w:ilvl w:val="1"/>
          <w:numId w:val="6"/>
        </w:numPr>
        <w:spacing w:before="120" w:after="120"/>
        <w:ind w:left="720" w:hanging="720"/>
        <w:jc w:val="both"/>
        <w:rPr>
          <w:sz w:val="24"/>
          <w:szCs w:val="24"/>
          <w:lang w:val="ro-RO"/>
        </w:rPr>
      </w:pPr>
      <w:r w:rsidRPr="00F02868">
        <w:rPr>
          <w:b/>
          <w:bCs/>
          <w:sz w:val="24"/>
          <w:szCs w:val="24"/>
          <w:lang w:val="ro-RO"/>
        </w:rPr>
        <w:t>MODUL DE OFERTARE</w:t>
      </w:r>
    </w:p>
    <w:p w14:paraId="69D07B12"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rPr>
      </w:pPr>
      <w:proofErr w:type="spellStart"/>
      <w:r w:rsidRPr="00F02868">
        <w:rPr>
          <w:sz w:val="24"/>
          <w:szCs w:val="24"/>
          <w:lang w:val="ro-RO"/>
        </w:rPr>
        <w:t>Participanţii</w:t>
      </w:r>
      <w:proofErr w:type="spellEnd"/>
      <w:r w:rsidRPr="00F02868">
        <w:rPr>
          <w:sz w:val="24"/>
          <w:szCs w:val="24"/>
          <w:lang w:val="ro-RO"/>
        </w:rPr>
        <w:t xml:space="preserve"> propun pe Platforma de tranzacționare a PC-OTC, ofertele de vânzare sau/și cumpărare, definite luând în considerare caracteristicile ofertelor precizate la art. 6.2 în prezenta Procedură</w:t>
      </w:r>
      <w:r w:rsidR="00862CD0" w:rsidRPr="00F02868">
        <w:rPr>
          <w:sz w:val="24"/>
          <w:szCs w:val="24"/>
          <w:lang w:val="ro-RO"/>
        </w:rPr>
        <w:t>.</w:t>
      </w:r>
    </w:p>
    <w:p w14:paraId="7E0E55C0"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rPr>
      </w:pPr>
      <w:r w:rsidRPr="00F02868">
        <w:rPr>
          <w:sz w:val="24"/>
          <w:szCs w:val="24"/>
          <w:lang w:val="ro-RO"/>
        </w:rPr>
        <w:t xml:space="preserve">Pentru introducerea ofertelor în platformă, </w:t>
      </w:r>
      <w:proofErr w:type="spellStart"/>
      <w:r w:rsidRPr="00F02868">
        <w:rPr>
          <w:sz w:val="24"/>
          <w:szCs w:val="24"/>
          <w:lang w:val="ro-RO"/>
        </w:rPr>
        <w:t>participațtii</w:t>
      </w:r>
      <w:proofErr w:type="spellEnd"/>
      <w:r w:rsidRPr="00F02868">
        <w:rPr>
          <w:sz w:val="24"/>
          <w:szCs w:val="24"/>
          <w:lang w:val="ro-RO"/>
        </w:rPr>
        <w:t xml:space="preserve"> la PC-OTC vor selecta:</w:t>
      </w:r>
    </w:p>
    <w:p w14:paraId="06FC9C64"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Sensul ofertei: Vânzare/Cumpărare</w:t>
      </w:r>
      <w:r w:rsidR="00862CD0" w:rsidRPr="00F02868">
        <w:rPr>
          <w:sz w:val="24"/>
          <w:szCs w:val="24"/>
          <w:lang w:val="ro-RO"/>
        </w:rPr>
        <w:t>;</w:t>
      </w:r>
    </w:p>
    <w:p w14:paraId="240862B3"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Produsul definit în sistemul Platformei de tranzacționare pentru care Participantul la PC-OTC doreș</w:t>
      </w:r>
      <w:r w:rsidR="00862CD0" w:rsidRPr="00F02868">
        <w:rPr>
          <w:sz w:val="24"/>
          <w:szCs w:val="24"/>
          <w:lang w:val="ro-RO"/>
        </w:rPr>
        <w:t>te introducerea ofertei;</w:t>
      </w:r>
    </w:p>
    <w:p w14:paraId="70BF339B"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Puterea oferită</w:t>
      </w:r>
      <w:r w:rsidR="00862CD0" w:rsidRPr="00F02868">
        <w:rPr>
          <w:sz w:val="24"/>
          <w:szCs w:val="24"/>
          <w:lang w:val="ro-RO"/>
        </w:rPr>
        <w:t>;</w:t>
      </w:r>
    </w:p>
    <w:p w14:paraId="722BC58E" w14:textId="77777777" w:rsidR="00604ED9" w:rsidRPr="00F02868"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F02868">
        <w:rPr>
          <w:sz w:val="24"/>
          <w:szCs w:val="24"/>
          <w:lang w:val="ro-RO"/>
        </w:rPr>
        <w:t>Prețul ofertei exprimat în Lei/MWh</w:t>
      </w:r>
      <w:r w:rsidR="00862CD0" w:rsidRPr="00F02868">
        <w:rPr>
          <w:sz w:val="24"/>
          <w:szCs w:val="24"/>
          <w:lang w:val="ro-RO"/>
        </w:rPr>
        <w:t>.</w:t>
      </w:r>
    </w:p>
    <w:p w14:paraId="1446C95B" w14:textId="77777777" w:rsidR="00604ED9" w:rsidRPr="00F02868"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eastAsia="en-US"/>
        </w:rPr>
      </w:pPr>
      <w:r w:rsidRPr="00F02868">
        <w:rPr>
          <w:sz w:val="24"/>
          <w:szCs w:val="24"/>
          <w:lang w:val="ro-RO" w:eastAsia="en-US"/>
        </w:rPr>
        <w:t xml:space="preserve">Orice ofertă, introdusă de către un Participant la PC-OTC în sistemul utilizat de Platforma de </w:t>
      </w:r>
      <w:proofErr w:type="spellStart"/>
      <w:r w:rsidRPr="00F02868">
        <w:rPr>
          <w:sz w:val="24"/>
          <w:szCs w:val="24"/>
          <w:lang w:val="ro-RO" w:eastAsia="en-US"/>
        </w:rPr>
        <w:t>tranzacţionare</w:t>
      </w:r>
      <w:proofErr w:type="spellEnd"/>
      <w:r w:rsidRPr="00F02868">
        <w:rPr>
          <w:sz w:val="24"/>
          <w:szCs w:val="24"/>
          <w:lang w:val="ro-RO" w:eastAsia="en-US"/>
        </w:rPr>
        <w:t xml:space="preserve"> presupune în mod implicit acceptarea </w:t>
      </w:r>
      <w:proofErr w:type="spellStart"/>
      <w:r w:rsidRPr="00F02868">
        <w:rPr>
          <w:sz w:val="24"/>
          <w:szCs w:val="24"/>
          <w:lang w:val="ro-RO" w:eastAsia="en-US"/>
        </w:rPr>
        <w:t>condiţiilor</w:t>
      </w:r>
      <w:proofErr w:type="spellEnd"/>
      <w:r w:rsidRPr="00F02868">
        <w:rPr>
          <w:sz w:val="24"/>
          <w:szCs w:val="24"/>
          <w:lang w:val="ro-RO" w:eastAsia="en-US"/>
        </w:rPr>
        <w:t xml:space="preserve"> contractelor de vânzare/cumpărare a energiei electrice agreate cu posibilii parteneri din Lista de eligibilitate notificată OPC-OTC și asumarea fermă a condițiilor propuse privind cantitatea și prețul ofertate. </w:t>
      </w:r>
    </w:p>
    <w:p w14:paraId="7AA769C4" w14:textId="77777777" w:rsidR="00862CD0" w:rsidRPr="00F02868" w:rsidRDefault="00862CD0" w:rsidP="00862CD0">
      <w:pPr>
        <w:pStyle w:val="ListParagraph"/>
        <w:tabs>
          <w:tab w:val="left" w:pos="360"/>
          <w:tab w:val="left" w:pos="450"/>
          <w:tab w:val="left" w:pos="540"/>
          <w:tab w:val="left" w:pos="1418"/>
        </w:tabs>
        <w:spacing w:before="120" w:after="120"/>
        <w:ind w:left="1440"/>
        <w:jc w:val="both"/>
        <w:rPr>
          <w:sz w:val="24"/>
          <w:szCs w:val="24"/>
          <w:lang w:val="ro-RO" w:eastAsia="en-US"/>
        </w:rPr>
      </w:pPr>
    </w:p>
    <w:p w14:paraId="03918FE0" w14:textId="77777777" w:rsidR="00604ED9" w:rsidRPr="00F02868" w:rsidRDefault="00604ED9" w:rsidP="009E3739">
      <w:pPr>
        <w:numPr>
          <w:ilvl w:val="1"/>
          <w:numId w:val="6"/>
        </w:numPr>
        <w:spacing w:before="120" w:after="120"/>
        <w:ind w:left="720" w:hanging="720"/>
        <w:jc w:val="both"/>
        <w:rPr>
          <w:color w:val="000000"/>
          <w:sz w:val="24"/>
          <w:szCs w:val="24"/>
          <w:lang w:val="ro-RO"/>
        </w:rPr>
      </w:pPr>
      <w:r w:rsidRPr="00F02868">
        <w:rPr>
          <w:b/>
          <w:bCs/>
          <w:color w:val="000000"/>
          <w:sz w:val="24"/>
          <w:szCs w:val="24"/>
          <w:lang w:val="ro-RO"/>
        </w:rPr>
        <w:t>VIZUALIZAREA OFERTELOR</w:t>
      </w:r>
    </w:p>
    <w:p w14:paraId="024927AC" w14:textId="77777777" w:rsidR="00604ED9" w:rsidRPr="00F02868" w:rsidRDefault="00604ED9" w:rsidP="00862CD0">
      <w:pPr>
        <w:pStyle w:val="ListParagraph"/>
        <w:numPr>
          <w:ilvl w:val="0"/>
          <w:numId w:val="49"/>
        </w:numPr>
        <w:tabs>
          <w:tab w:val="left" w:pos="360"/>
          <w:tab w:val="left" w:pos="450"/>
          <w:tab w:val="left" w:pos="540"/>
          <w:tab w:val="left" w:pos="1276"/>
        </w:tabs>
        <w:spacing w:before="120" w:after="120"/>
        <w:ind w:left="1276" w:hanging="283"/>
        <w:jc w:val="both"/>
        <w:rPr>
          <w:color w:val="000000"/>
          <w:sz w:val="24"/>
          <w:szCs w:val="24"/>
          <w:lang w:val="ro-RO"/>
        </w:rPr>
      </w:pPr>
      <w:r w:rsidRPr="00F02868">
        <w:rPr>
          <w:color w:val="000000"/>
          <w:sz w:val="24"/>
          <w:szCs w:val="24"/>
          <w:lang w:val="ro-RO"/>
        </w:rPr>
        <w:t xml:space="preserve">Fiecare ofertă activă în piață poate fi vizualizată de </w:t>
      </w:r>
      <w:proofErr w:type="spellStart"/>
      <w:r w:rsidRPr="00F02868">
        <w:rPr>
          <w:color w:val="000000"/>
          <w:sz w:val="24"/>
          <w:szCs w:val="24"/>
          <w:lang w:val="ro-RO"/>
        </w:rPr>
        <w:t>to</w:t>
      </w:r>
      <w:r w:rsidR="00862CD0" w:rsidRPr="00F02868">
        <w:rPr>
          <w:color w:val="000000"/>
          <w:sz w:val="24"/>
          <w:szCs w:val="24"/>
          <w:lang w:val="ro-RO"/>
        </w:rPr>
        <w:t>ţ</w:t>
      </w:r>
      <w:r w:rsidRPr="00F02868">
        <w:rPr>
          <w:color w:val="000000"/>
          <w:sz w:val="24"/>
          <w:szCs w:val="24"/>
          <w:lang w:val="ro-RO"/>
        </w:rPr>
        <w:t>i</w:t>
      </w:r>
      <w:proofErr w:type="spellEnd"/>
      <w:r w:rsidRPr="00F02868">
        <w:rPr>
          <w:color w:val="000000"/>
          <w:sz w:val="24"/>
          <w:szCs w:val="24"/>
          <w:lang w:val="ro-RO"/>
        </w:rPr>
        <w:t xml:space="preserve"> participan</w:t>
      </w:r>
      <w:r w:rsidRPr="00F02868">
        <w:rPr>
          <w:color w:val="000000"/>
          <w:sz w:val="22"/>
          <w:szCs w:val="22"/>
          <w:lang w:val="ro-RO"/>
        </w:rPr>
        <w:t>ț</w:t>
      </w:r>
      <w:r w:rsidRPr="00F02868">
        <w:rPr>
          <w:color w:val="000000"/>
          <w:sz w:val="24"/>
          <w:szCs w:val="24"/>
          <w:lang w:val="ro-RO"/>
        </w:rPr>
        <w:t xml:space="preserve">ii. Ofertele sunt vizualizate în platforma de </w:t>
      </w:r>
      <w:proofErr w:type="spellStart"/>
      <w:r w:rsidRPr="00F02868">
        <w:rPr>
          <w:color w:val="000000"/>
          <w:sz w:val="22"/>
          <w:szCs w:val="22"/>
          <w:lang w:val="ro-RO"/>
        </w:rPr>
        <w:t>tranzacionare</w:t>
      </w:r>
      <w:proofErr w:type="spellEnd"/>
      <w:r w:rsidRPr="00F02868">
        <w:rPr>
          <w:color w:val="000000"/>
          <w:sz w:val="24"/>
          <w:szCs w:val="24"/>
          <w:lang w:val="ro-RO"/>
        </w:rPr>
        <w:t xml:space="preserve">, în ecranele fiecărui Participant la </w:t>
      </w:r>
      <w:proofErr w:type="spellStart"/>
      <w:r w:rsidRPr="00F02868">
        <w:rPr>
          <w:color w:val="000000"/>
          <w:sz w:val="22"/>
          <w:szCs w:val="22"/>
          <w:lang w:val="ro-RO"/>
        </w:rPr>
        <w:t>pia</w:t>
      </w:r>
      <w:r w:rsidR="00862CD0" w:rsidRPr="00F02868">
        <w:rPr>
          <w:color w:val="000000"/>
          <w:sz w:val="22"/>
          <w:szCs w:val="22"/>
          <w:lang w:val="ro-RO"/>
        </w:rPr>
        <w:t>ţ</w:t>
      </w:r>
      <w:r w:rsidRPr="00F02868">
        <w:rPr>
          <w:color w:val="000000"/>
          <w:sz w:val="22"/>
          <w:szCs w:val="22"/>
          <w:lang w:val="ro-RO"/>
        </w:rPr>
        <w:t>ă</w:t>
      </w:r>
      <w:proofErr w:type="spellEnd"/>
      <w:r w:rsidRPr="00F02868">
        <w:rPr>
          <w:color w:val="000000"/>
          <w:sz w:val="24"/>
          <w:szCs w:val="24"/>
          <w:lang w:val="ro-RO"/>
        </w:rPr>
        <w:t>, în culori diferite în funcție de Lista de eligibilitate a respectivului Participant după cum urmează:</w:t>
      </w:r>
    </w:p>
    <w:p w14:paraId="4B8393CD" w14:textId="328CB506" w:rsidR="00604ED9" w:rsidRPr="00F02868" w:rsidRDefault="00604ED9" w:rsidP="00862CD0">
      <w:pPr>
        <w:numPr>
          <w:ilvl w:val="0"/>
          <w:numId w:val="26"/>
        </w:numPr>
        <w:spacing w:before="120" w:after="120"/>
        <w:ind w:left="1418" w:hanging="142"/>
        <w:jc w:val="both"/>
        <w:rPr>
          <w:color w:val="000000"/>
          <w:sz w:val="24"/>
          <w:szCs w:val="24"/>
          <w:lang w:val="ro-RO"/>
        </w:rPr>
      </w:pPr>
      <w:r w:rsidRPr="00F02868">
        <w:rPr>
          <w:color w:val="000000"/>
          <w:sz w:val="24"/>
          <w:szCs w:val="24"/>
          <w:lang w:val="ro-RO"/>
        </w:rPr>
        <w:t xml:space="preserve">Ofertele participanților eligibili aflați în Lista de eligibilitate pentru tranzacționare vor fi afișate în culoarea </w:t>
      </w:r>
      <w:proofErr w:type="spellStart"/>
      <w:r w:rsidR="00862CD0" w:rsidRPr="002238EF">
        <w:rPr>
          <w:color w:val="000000"/>
          <w:sz w:val="24"/>
          <w:szCs w:val="24"/>
          <w:highlight w:val="lightGray"/>
          <w:lang w:val="ro-RO"/>
        </w:rPr>
        <w:t>roşu</w:t>
      </w:r>
      <w:proofErr w:type="spellEnd"/>
      <w:r w:rsidR="00862CD0" w:rsidRPr="002238EF">
        <w:rPr>
          <w:b/>
          <w:color w:val="000000"/>
          <w:sz w:val="24"/>
          <w:szCs w:val="24"/>
          <w:lang w:val="ro-RO"/>
        </w:rPr>
        <w:t xml:space="preserve"> </w:t>
      </w:r>
      <w:r w:rsidRPr="00F02868">
        <w:rPr>
          <w:color w:val="000000"/>
          <w:sz w:val="24"/>
          <w:szCs w:val="24"/>
          <w:lang w:val="ro-RO"/>
        </w:rPr>
        <w:t>(indicând astfel posibilitatea ca aceste oferte să fie tranzacționabile imediat);</w:t>
      </w:r>
    </w:p>
    <w:p w14:paraId="11CA00A9" w14:textId="5B09819E" w:rsidR="00604ED9" w:rsidRPr="00F02868" w:rsidRDefault="00604ED9" w:rsidP="00862CD0">
      <w:pPr>
        <w:numPr>
          <w:ilvl w:val="0"/>
          <w:numId w:val="26"/>
        </w:numPr>
        <w:spacing w:before="120" w:after="120"/>
        <w:ind w:left="1418" w:hanging="142"/>
        <w:jc w:val="both"/>
        <w:rPr>
          <w:color w:val="000000"/>
          <w:sz w:val="24"/>
          <w:szCs w:val="24"/>
          <w:lang w:val="ro-RO"/>
        </w:rPr>
      </w:pPr>
      <w:r w:rsidRPr="00F02868">
        <w:rPr>
          <w:color w:val="000000"/>
          <w:sz w:val="24"/>
          <w:szCs w:val="24"/>
          <w:lang w:val="ro-RO"/>
        </w:rPr>
        <w:lastRenderedPageBreak/>
        <w:t xml:space="preserve">Ofertele participanților care nu se află în Lista de eligibilitate pentru tranzacționare vor fi afișate în culoarea </w:t>
      </w:r>
      <w:r w:rsidR="00862CD0" w:rsidRPr="002238EF">
        <w:rPr>
          <w:color w:val="000000"/>
          <w:sz w:val="24"/>
          <w:szCs w:val="24"/>
          <w:highlight w:val="lightGray"/>
          <w:lang w:val="ro-RO"/>
        </w:rPr>
        <w:t>roz</w:t>
      </w:r>
      <w:r w:rsidR="00862CD0" w:rsidRPr="00F02868">
        <w:rPr>
          <w:color w:val="000000"/>
          <w:sz w:val="24"/>
          <w:szCs w:val="24"/>
          <w:lang w:val="ro-RO"/>
        </w:rPr>
        <w:t xml:space="preserve"> </w:t>
      </w:r>
      <w:r w:rsidRPr="00F02868">
        <w:rPr>
          <w:color w:val="000000"/>
          <w:sz w:val="24"/>
          <w:szCs w:val="24"/>
          <w:lang w:val="ro-RO"/>
        </w:rPr>
        <w:t>(indicând astfel imposibilitatea ca aceste oferte să fie tranzacționabile imediat, singura posibilitate de tranzacționare a acestor oferte fiind inițierea procedurii de intermediere).</w:t>
      </w:r>
    </w:p>
    <w:p w14:paraId="0D880E11" w14:textId="77777777" w:rsidR="00604ED9" w:rsidRPr="00F02868" w:rsidRDefault="00862CD0" w:rsidP="00862CD0">
      <w:pPr>
        <w:pStyle w:val="ListParagraph"/>
        <w:numPr>
          <w:ilvl w:val="0"/>
          <w:numId w:val="49"/>
        </w:numPr>
        <w:tabs>
          <w:tab w:val="left" w:pos="360"/>
          <w:tab w:val="left" w:pos="450"/>
          <w:tab w:val="left" w:pos="540"/>
          <w:tab w:val="left" w:pos="1134"/>
          <w:tab w:val="left" w:pos="1276"/>
        </w:tabs>
        <w:spacing w:before="120" w:after="120"/>
        <w:ind w:left="1276" w:hanging="283"/>
        <w:jc w:val="both"/>
        <w:rPr>
          <w:sz w:val="24"/>
          <w:szCs w:val="24"/>
          <w:lang w:val="ro-RO" w:eastAsia="en-US"/>
        </w:rPr>
      </w:pPr>
      <w:r w:rsidRPr="00F02868">
        <w:rPr>
          <w:sz w:val="24"/>
          <w:szCs w:val="24"/>
          <w:lang w:val="ro-RO" w:eastAsia="en-US"/>
        </w:rPr>
        <w:t xml:space="preserve">  </w:t>
      </w:r>
      <w:r w:rsidR="00604ED9" w:rsidRPr="00F02868">
        <w:rPr>
          <w:sz w:val="24"/>
          <w:szCs w:val="24"/>
          <w:lang w:val="ro-RO" w:eastAsia="en-US"/>
        </w:rPr>
        <w:t xml:space="preserve">Ofertele unui participant vor putea fi vizualizate de toți utilizatorii aceluiași participant într-un mod distinct (culoarea de fond: verde), comparativ cu ofertele celorlalți participanți din piață, pentru a se observa ușor ofertele active ale participantului și totodată a se înlătura posibilitatea </w:t>
      </w:r>
      <w:proofErr w:type="spellStart"/>
      <w:r w:rsidR="00604ED9" w:rsidRPr="00F02868">
        <w:rPr>
          <w:sz w:val="24"/>
          <w:szCs w:val="24"/>
          <w:lang w:val="ro-RO" w:eastAsia="en-US"/>
        </w:rPr>
        <w:t>tranzacționarii</w:t>
      </w:r>
      <w:proofErr w:type="spellEnd"/>
      <w:r w:rsidR="00604ED9" w:rsidRPr="00F02868">
        <w:rPr>
          <w:sz w:val="24"/>
          <w:szCs w:val="24"/>
          <w:lang w:val="ro-RO" w:eastAsia="en-US"/>
        </w:rPr>
        <w:t xml:space="preserve"> în cadrul aceleiași companii.</w:t>
      </w:r>
    </w:p>
    <w:p w14:paraId="37905E45" w14:textId="77777777" w:rsidR="00604ED9" w:rsidRPr="00F02868" w:rsidRDefault="00604ED9" w:rsidP="00862CD0">
      <w:pPr>
        <w:pStyle w:val="ListParagraph"/>
        <w:numPr>
          <w:ilvl w:val="0"/>
          <w:numId w:val="49"/>
        </w:numPr>
        <w:tabs>
          <w:tab w:val="left" w:pos="360"/>
          <w:tab w:val="left" w:pos="450"/>
          <w:tab w:val="left" w:pos="540"/>
          <w:tab w:val="left" w:pos="1276"/>
        </w:tabs>
        <w:spacing w:before="120" w:after="120"/>
        <w:ind w:left="1276" w:hanging="283"/>
        <w:jc w:val="both"/>
        <w:rPr>
          <w:sz w:val="24"/>
          <w:szCs w:val="24"/>
          <w:lang w:val="ro-RO" w:eastAsia="en-US"/>
        </w:rPr>
      </w:pPr>
      <w:r w:rsidRPr="00F02868">
        <w:rPr>
          <w:sz w:val="24"/>
          <w:szCs w:val="24"/>
          <w:lang w:val="ro-RO" w:eastAsia="en-US"/>
        </w:rPr>
        <w:t>Între utilizatorii aceluiași participant se va putea observa numele utilizatorului care a introdus oferta pe Platforma de Tranzacționare prin consultarea Registrului de ordine.</w:t>
      </w:r>
    </w:p>
    <w:p w14:paraId="387D4A78" w14:textId="77777777" w:rsidR="00B44B62" w:rsidRPr="00B44B62" w:rsidRDefault="00B44B62" w:rsidP="00B44B62">
      <w:pPr>
        <w:spacing w:before="240" w:after="240"/>
        <w:ind w:left="993"/>
        <w:jc w:val="both"/>
        <w:rPr>
          <w:sz w:val="24"/>
          <w:szCs w:val="24"/>
          <w:lang w:val="ro-RO"/>
        </w:rPr>
      </w:pPr>
    </w:p>
    <w:p w14:paraId="399EA96C" w14:textId="77777777" w:rsidR="00604ED9" w:rsidRPr="00E0024F" w:rsidRDefault="00604ED9" w:rsidP="00576049">
      <w:pPr>
        <w:numPr>
          <w:ilvl w:val="0"/>
          <w:numId w:val="2"/>
        </w:numPr>
        <w:tabs>
          <w:tab w:val="clear" w:pos="1170"/>
          <w:tab w:val="num" w:pos="1418"/>
        </w:tabs>
        <w:spacing w:before="240" w:after="240"/>
        <w:ind w:left="993" w:hanging="142"/>
        <w:jc w:val="both"/>
        <w:rPr>
          <w:sz w:val="24"/>
          <w:szCs w:val="24"/>
          <w:lang w:val="ro-RO"/>
        </w:rPr>
      </w:pPr>
      <w:r w:rsidRPr="00CC763C">
        <w:rPr>
          <w:b/>
          <w:bCs/>
          <w:sz w:val="24"/>
          <w:szCs w:val="24"/>
          <w:lang w:val="ro-RO"/>
        </w:rPr>
        <w:t xml:space="preserve">ORGANIZAREA ŞI DESFĂŞURAREA </w:t>
      </w:r>
      <w:r w:rsidR="00576049">
        <w:rPr>
          <w:b/>
          <w:bCs/>
          <w:sz w:val="24"/>
          <w:szCs w:val="24"/>
          <w:lang w:val="ro-RO"/>
        </w:rPr>
        <w:t>Ş</w:t>
      </w:r>
      <w:r w:rsidRPr="00CC763C">
        <w:rPr>
          <w:b/>
          <w:bCs/>
          <w:sz w:val="24"/>
          <w:szCs w:val="24"/>
          <w:lang w:val="ro-RO"/>
        </w:rPr>
        <w:t>EDIN</w:t>
      </w:r>
      <w:r w:rsidR="00862CD0">
        <w:rPr>
          <w:b/>
          <w:bCs/>
          <w:sz w:val="24"/>
          <w:szCs w:val="24"/>
          <w:lang w:val="ro-RO"/>
        </w:rPr>
        <w:t>Ţ</w:t>
      </w:r>
      <w:r w:rsidRPr="00CC763C">
        <w:rPr>
          <w:b/>
          <w:bCs/>
          <w:sz w:val="24"/>
          <w:szCs w:val="24"/>
          <w:lang w:val="ro-RO"/>
        </w:rPr>
        <w:t>ELOR DE TRANZAC</w:t>
      </w:r>
      <w:r w:rsidR="00862CD0">
        <w:rPr>
          <w:b/>
          <w:bCs/>
          <w:sz w:val="24"/>
          <w:szCs w:val="24"/>
          <w:lang w:val="ro-RO"/>
        </w:rPr>
        <w:t>Ţ</w:t>
      </w:r>
      <w:r w:rsidRPr="00CC763C">
        <w:rPr>
          <w:b/>
          <w:bCs/>
          <w:sz w:val="24"/>
          <w:szCs w:val="24"/>
          <w:lang w:val="ro-RO"/>
        </w:rPr>
        <w:t>IONARE</w:t>
      </w:r>
    </w:p>
    <w:p w14:paraId="16D6672F" w14:textId="77777777" w:rsidR="00604ED9" w:rsidRPr="00CC763C" w:rsidRDefault="00604ED9" w:rsidP="00862CD0">
      <w:pPr>
        <w:numPr>
          <w:ilvl w:val="1"/>
          <w:numId w:val="9"/>
        </w:numPr>
        <w:spacing w:before="240" w:after="240"/>
        <w:ind w:hanging="436"/>
        <w:jc w:val="both"/>
        <w:rPr>
          <w:b/>
          <w:bCs/>
          <w:sz w:val="24"/>
          <w:szCs w:val="24"/>
          <w:lang w:val="ro-RO"/>
        </w:rPr>
      </w:pPr>
      <w:r w:rsidRPr="00CC763C">
        <w:rPr>
          <w:b/>
          <w:bCs/>
          <w:sz w:val="24"/>
          <w:szCs w:val="24"/>
          <w:lang w:val="ro-RO"/>
        </w:rPr>
        <w:t>ORGANIZAREA SESIUNILOR DE TRANZAC</w:t>
      </w:r>
      <w:r w:rsidR="00862CD0">
        <w:rPr>
          <w:b/>
          <w:bCs/>
          <w:sz w:val="24"/>
          <w:szCs w:val="24"/>
          <w:lang w:val="ro-RO"/>
        </w:rPr>
        <w:t>Ţ</w:t>
      </w:r>
      <w:r w:rsidRPr="00CC763C">
        <w:rPr>
          <w:b/>
          <w:bCs/>
          <w:sz w:val="24"/>
          <w:szCs w:val="24"/>
          <w:lang w:val="ro-RO"/>
        </w:rPr>
        <w:t>IONARE CONFORM CALENDARULUI DE TRANZACŢIONARE</w:t>
      </w:r>
    </w:p>
    <w:p w14:paraId="3A412C79"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 xml:space="preserve">OPC-OTC organizează sesiuni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pe PC-OTC. În cadrul unei sesiuni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Participan</w:t>
      </w:r>
      <w:r w:rsidR="00862CD0">
        <w:rPr>
          <w:sz w:val="24"/>
          <w:szCs w:val="24"/>
          <w:lang w:val="ro-RO"/>
        </w:rPr>
        <w:t>ţ</w:t>
      </w:r>
      <w:r w:rsidRPr="00CC763C">
        <w:rPr>
          <w:sz w:val="24"/>
          <w:szCs w:val="24"/>
          <w:lang w:val="ro-RO"/>
        </w:rPr>
        <w:t>ii</w:t>
      </w:r>
      <w:proofErr w:type="spellEnd"/>
      <w:r w:rsidRPr="00CC763C">
        <w:rPr>
          <w:sz w:val="24"/>
          <w:szCs w:val="24"/>
          <w:lang w:val="ro-RO"/>
        </w:rPr>
        <w:t xml:space="preserve"> la PC-OTC introduc ofertele  proprii de vânzare/cumpărare conform programului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(Anexa 5) </w:t>
      </w:r>
      <w:proofErr w:type="spellStart"/>
      <w:r w:rsidR="00862CD0">
        <w:rPr>
          <w:sz w:val="24"/>
          <w:szCs w:val="24"/>
          <w:lang w:val="ro-RO"/>
        </w:rPr>
        <w:t>ş</w:t>
      </w:r>
      <w:r w:rsidRPr="00CC763C">
        <w:rPr>
          <w:sz w:val="24"/>
          <w:szCs w:val="24"/>
          <w:lang w:val="ro-RO"/>
        </w:rPr>
        <w:t>i</w:t>
      </w:r>
      <w:proofErr w:type="spellEnd"/>
      <w:r w:rsidRPr="00CC763C">
        <w:rPr>
          <w:sz w:val="24"/>
          <w:szCs w:val="24"/>
          <w:lang w:val="ro-RO"/>
        </w:rPr>
        <w:t xml:space="preserve"> calendarului de </w:t>
      </w:r>
      <w:proofErr w:type="spellStart"/>
      <w:r w:rsidRPr="00CC763C">
        <w:rPr>
          <w:sz w:val="24"/>
          <w:szCs w:val="24"/>
          <w:lang w:val="ro-RO"/>
        </w:rPr>
        <w:t>tranzacţionare</w:t>
      </w:r>
      <w:proofErr w:type="spellEnd"/>
      <w:r w:rsidRPr="00CC763C">
        <w:rPr>
          <w:sz w:val="24"/>
          <w:szCs w:val="24"/>
          <w:lang w:val="ro-RO"/>
        </w:rPr>
        <w:t xml:space="preserve"> publicat de OPC-OTC (Anexa 6).</w:t>
      </w:r>
    </w:p>
    <w:p w14:paraId="7153F2D9"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 xml:space="preserve">Sesiunile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sunt organizate în fiecare zi lucrătoare.</w:t>
      </w:r>
    </w:p>
    <w:p w14:paraId="3C986751"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 xml:space="preserve">Identitatea </w:t>
      </w:r>
      <w:proofErr w:type="spellStart"/>
      <w:r w:rsidRPr="00CC763C">
        <w:rPr>
          <w:sz w:val="24"/>
          <w:szCs w:val="24"/>
          <w:lang w:val="ro-RO"/>
        </w:rPr>
        <w:t>Participanţilor</w:t>
      </w:r>
      <w:proofErr w:type="spellEnd"/>
      <w:r w:rsidRPr="00CC763C">
        <w:rPr>
          <w:sz w:val="24"/>
          <w:szCs w:val="24"/>
          <w:lang w:val="ro-RO"/>
        </w:rPr>
        <w:t xml:space="preserve"> la </w:t>
      </w:r>
      <w:proofErr w:type="spellStart"/>
      <w:r w:rsidRPr="00CC763C">
        <w:rPr>
          <w:sz w:val="24"/>
          <w:szCs w:val="24"/>
          <w:lang w:val="ro-RO"/>
        </w:rPr>
        <w:t>licitaţie</w:t>
      </w:r>
      <w:proofErr w:type="spellEnd"/>
      <w:r w:rsidRPr="00CC763C">
        <w:rPr>
          <w:sz w:val="24"/>
          <w:szCs w:val="24"/>
          <w:lang w:val="ro-RO"/>
        </w:rPr>
        <w:t xml:space="preserve"> este anonimă din punctul de vedere al ecranelor de ofertare.</w:t>
      </w:r>
    </w:p>
    <w:p w14:paraId="3DC06B43" w14:textId="77777777" w:rsidR="00604ED9" w:rsidRPr="00CC763C" w:rsidRDefault="00604ED9" w:rsidP="00862CD0">
      <w:pPr>
        <w:numPr>
          <w:ilvl w:val="2"/>
          <w:numId w:val="9"/>
        </w:numPr>
        <w:spacing w:before="120" w:after="120"/>
        <w:ind w:hanging="164"/>
        <w:jc w:val="both"/>
        <w:rPr>
          <w:sz w:val="24"/>
          <w:szCs w:val="24"/>
          <w:lang w:val="ro-RO"/>
        </w:rPr>
      </w:pPr>
      <w:r w:rsidRPr="00CC763C">
        <w:rPr>
          <w:sz w:val="24"/>
          <w:szCs w:val="24"/>
          <w:lang w:val="ro-RO"/>
        </w:rPr>
        <w:t xml:space="preserve">Platforma de </w:t>
      </w:r>
      <w:proofErr w:type="spellStart"/>
      <w:r w:rsidRPr="00CC763C">
        <w:rPr>
          <w:sz w:val="24"/>
          <w:szCs w:val="24"/>
          <w:lang w:val="ro-RO"/>
        </w:rPr>
        <w:t>tranzac</w:t>
      </w:r>
      <w:r w:rsidR="00862CD0">
        <w:rPr>
          <w:sz w:val="24"/>
          <w:szCs w:val="24"/>
          <w:lang w:val="ro-RO"/>
        </w:rPr>
        <w:t>ţ</w:t>
      </w:r>
      <w:r w:rsidRPr="00CC763C">
        <w:rPr>
          <w:sz w:val="24"/>
          <w:szCs w:val="24"/>
          <w:lang w:val="ro-RO"/>
        </w:rPr>
        <w:t>ionare</w:t>
      </w:r>
      <w:proofErr w:type="spellEnd"/>
      <w:r w:rsidRPr="00CC763C">
        <w:rPr>
          <w:sz w:val="24"/>
          <w:szCs w:val="24"/>
          <w:lang w:val="ro-RO"/>
        </w:rPr>
        <w:t xml:space="preserve"> a PC-OTC </w:t>
      </w:r>
      <w:proofErr w:type="spellStart"/>
      <w:r w:rsidRPr="00CC763C">
        <w:rPr>
          <w:sz w:val="24"/>
          <w:szCs w:val="24"/>
          <w:lang w:val="ro-RO"/>
        </w:rPr>
        <w:t>afi</w:t>
      </w:r>
      <w:r w:rsidR="00862CD0">
        <w:rPr>
          <w:sz w:val="24"/>
          <w:szCs w:val="24"/>
          <w:lang w:val="ro-RO"/>
        </w:rPr>
        <w:t>ş</w:t>
      </w:r>
      <w:r w:rsidRPr="00CC763C">
        <w:rPr>
          <w:sz w:val="24"/>
          <w:szCs w:val="24"/>
          <w:lang w:val="ro-RO"/>
        </w:rPr>
        <w:t>ează</w:t>
      </w:r>
      <w:proofErr w:type="spellEnd"/>
      <w:r w:rsidRPr="00CC763C">
        <w:rPr>
          <w:sz w:val="24"/>
          <w:szCs w:val="24"/>
          <w:lang w:val="ro-RO"/>
        </w:rPr>
        <w:t xml:space="preserve"> în ecranul participantului la </w:t>
      </w:r>
      <w:proofErr w:type="spellStart"/>
      <w:r w:rsidRPr="00CC763C">
        <w:rPr>
          <w:sz w:val="24"/>
          <w:szCs w:val="24"/>
          <w:lang w:val="ro-RO"/>
        </w:rPr>
        <w:t>pia</w:t>
      </w:r>
      <w:r w:rsidR="00862CD0">
        <w:rPr>
          <w:sz w:val="24"/>
          <w:szCs w:val="24"/>
          <w:lang w:val="ro-RO"/>
        </w:rPr>
        <w:t>ţ</w:t>
      </w:r>
      <w:r w:rsidRPr="00CC763C">
        <w:rPr>
          <w:sz w:val="24"/>
          <w:szCs w:val="24"/>
          <w:lang w:val="ro-RO"/>
        </w:rPr>
        <w:t>ă</w:t>
      </w:r>
      <w:proofErr w:type="spellEnd"/>
      <w:r w:rsidRPr="00CC763C">
        <w:rPr>
          <w:sz w:val="24"/>
          <w:szCs w:val="24"/>
          <w:lang w:val="ro-RO"/>
        </w:rPr>
        <w:t xml:space="preserve"> </w:t>
      </w:r>
      <w:proofErr w:type="spellStart"/>
      <w:r w:rsidRPr="00CC763C">
        <w:rPr>
          <w:sz w:val="24"/>
          <w:szCs w:val="24"/>
          <w:lang w:val="ro-RO"/>
        </w:rPr>
        <w:t>informa</w:t>
      </w:r>
      <w:r w:rsidR="00862CD0">
        <w:rPr>
          <w:sz w:val="24"/>
          <w:szCs w:val="24"/>
          <w:lang w:val="ro-RO"/>
        </w:rPr>
        <w:t>ţ</w:t>
      </w:r>
      <w:r w:rsidRPr="00CC763C">
        <w:rPr>
          <w:sz w:val="24"/>
          <w:szCs w:val="24"/>
          <w:lang w:val="ro-RO"/>
        </w:rPr>
        <w:t>ia</w:t>
      </w:r>
      <w:proofErr w:type="spellEnd"/>
      <w:r w:rsidRPr="00CC763C">
        <w:rPr>
          <w:sz w:val="24"/>
          <w:szCs w:val="24"/>
          <w:lang w:val="ro-RO"/>
        </w:rPr>
        <w:t xml:space="preserve"> privind </w:t>
      </w:r>
      <w:proofErr w:type="spellStart"/>
      <w:r w:rsidRPr="00CC763C">
        <w:rPr>
          <w:sz w:val="24"/>
          <w:szCs w:val="24"/>
          <w:lang w:val="ro-RO"/>
        </w:rPr>
        <w:t>contrapartea</w:t>
      </w:r>
      <w:proofErr w:type="spellEnd"/>
      <w:r w:rsidRPr="00CC763C">
        <w:rPr>
          <w:sz w:val="24"/>
          <w:szCs w:val="24"/>
          <w:lang w:val="ro-RO"/>
        </w:rPr>
        <w:t xml:space="preserve"> eligibilă cu care Participantul la PC-OTC a încheiat </w:t>
      </w:r>
      <w:proofErr w:type="spellStart"/>
      <w:r w:rsidRPr="00CC763C">
        <w:rPr>
          <w:sz w:val="24"/>
          <w:szCs w:val="24"/>
          <w:lang w:val="ro-RO"/>
        </w:rPr>
        <w:t>tranzac</w:t>
      </w:r>
      <w:r w:rsidR="00862CD0">
        <w:rPr>
          <w:sz w:val="24"/>
          <w:szCs w:val="24"/>
          <w:lang w:val="ro-RO"/>
        </w:rPr>
        <w:t>ţ</w:t>
      </w:r>
      <w:r w:rsidRPr="00CC763C">
        <w:rPr>
          <w:sz w:val="24"/>
          <w:szCs w:val="24"/>
          <w:lang w:val="ro-RO"/>
        </w:rPr>
        <w:t>ia</w:t>
      </w:r>
      <w:proofErr w:type="spellEnd"/>
      <w:r w:rsidRPr="00CC763C">
        <w:rPr>
          <w:sz w:val="24"/>
          <w:szCs w:val="24"/>
          <w:lang w:val="ro-RO"/>
        </w:rPr>
        <w:t>.</w:t>
      </w:r>
    </w:p>
    <w:p w14:paraId="19DFC534" w14:textId="16BE6D75" w:rsidR="00604ED9" w:rsidRPr="00164D7C" w:rsidRDefault="00604ED9" w:rsidP="000B78CA">
      <w:pPr>
        <w:numPr>
          <w:ilvl w:val="2"/>
          <w:numId w:val="9"/>
        </w:numPr>
        <w:spacing w:before="120" w:after="120"/>
        <w:ind w:hanging="164"/>
        <w:jc w:val="both"/>
        <w:rPr>
          <w:sz w:val="24"/>
          <w:szCs w:val="24"/>
          <w:highlight w:val="lightGray"/>
          <w:lang w:val="ro-RO"/>
        </w:rPr>
      </w:pPr>
      <w:r w:rsidRPr="00164D7C">
        <w:rPr>
          <w:sz w:val="24"/>
          <w:szCs w:val="24"/>
          <w:highlight w:val="lightGray"/>
          <w:lang w:val="ro-RO"/>
        </w:rPr>
        <w:t xml:space="preserve">Programul de </w:t>
      </w:r>
      <w:proofErr w:type="spellStart"/>
      <w:r w:rsidRPr="00164D7C">
        <w:rPr>
          <w:sz w:val="24"/>
          <w:szCs w:val="24"/>
          <w:highlight w:val="lightGray"/>
          <w:lang w:val="ro-RO"/>
        </w:rPr>
        <w:t>desfăşurare</w:t>
      </w:r>
      <w:proofErr w:type="spellEnd"/>
      <w:r w:rsidRPr="00164D7C">
        <w:rPr>
          <w:sz w:val="24"/>
          <w:szCs w:val="24"/>
          <w:highlight w:val="lightGray"/>
          <w:lang w:val="ro-RO"/>
        </w:rPr>
        <w:t xml:space="preserve"> a sesiunilor de </w:t>
      </w:r>
      <w:proofErr w:type="spellStart"/>
      <w:r w:rsidRPr="00164D7C">
        <w:rPr>
          <w:sz w:val="24"/>
          <w:szCs w:val="24"/>
          <w:highlight w:val="lightGray"/>
          <w:lang w:val="ro-RO"/>
        </w:rPr>
        <w:t>tranzac</w:t>
      </w:r>
      <w:r w:rsidR="00862CD0" w:rsidRPr="00164D7C">
        <w:rPr>
          <w:sz w:val="24"/>
          <w:szCs w:val="24"/>
          <w:highlight w:val="lightGray"/>
          <w:lang w:val="ro-RO"/>
        </w:rPr>
        <w:t>ţ</w:t>
      </w:r>
      <w:r w:rsidRPr="00164D7C">
        <w:rPr>
          <w:sz w:val="24"/>
          <w:szCs w:val="24"/>
          <w:highlight w:val="lightGray"/>
          <w:lang w:val="ro-RO"/>
        </w:rPr>
        <w:t>ionare</w:t>
      </w:r>
      <w:proofErr w:type="spellEnd"/>
      <w:r w:rsidRPr="00164D7C">
        <w:rPr>
          <w:sz w:val="24"/>
          <w:szCs w:val="24"/>
          <w:highlight w:val="lightGray"/>
          <w:lang w:val="ro-RO"/>
        </w:rPr>
        <w:t xml:space="preserve"> este în zilele lucrătoare </w:t>
      </w:r>
      <w:r w:rsidR="00862CD0" w:rsidRPr="00164D7C">
        <w:rPr>
          <w:sz w:val="24"/>
          <w:szCs w:val="24"/>
          <w:highlight w:val="lightGray"/>
          <w:lang w:val="ro-RO"/>
        </w:rPr>
        <w:t>î</w:t>
      </w:r>
      <w:r w:rsidRPr="00164D7C">
        <w:rPr>
          <w:sz w:val="24"/>
          <w:szCs w:val="24"/>
          <w:highlight w:val="lightGray"/>
          <w:lang w:val="ro-RO"/>
        </w:rPr>
        <w:t xml:space="preserve">ntre orele 09:00 -17:00 </w:t>
      </w:r>
      <w:proofErr w:type="spellStart"/>
      <w:r w:rsidR="00862CD0" w:rsidRPr="00164D7C">
        <w:rPr>
          <w:sz w:val="24"/>
          <w:szCs w:val="24"/>
          <w:highlight w:val="lightGray"/>
          <w:lang w:val="ro-RO"/>
        </w:rPr>
        <w:t>ş</w:t>
      </w:r>
      <w:r w:rsidRPr="00164D7C">
        <w:rPr>
          <w:sz w:val="24"/>
          <w:szCs w:val="24"/>
          <w:highlight w:val="lightGray"/>
          <w:lang w:val="ro-RO"/>
        </w:rPr>
        <w:t>i</w:t>
      </w:r>
      <w:proofErr w:type="spellEnd"/>
      <w:r w:rsidRPr="00164D7C">
        <w:rPr>
          <w:sz w:val="24"/>
          <w:szCs w:val="24"/>
          <w:highlight w:val="lightGray"/>
          <w:lang w:val="ro-RO"/>
        </w:rPr>
        <w:t xml:space="preserve"> este publicat pe pagina web a </w:t>
      </w:r>
      <w:r w:rsidR="00F95293" w:rsidRPr="00164D7C">
        <w:rPr>
          <w:sz w:val="24"/>
          <w:szCs w:val="24"/>
          <w:highlight w:val="lightGray"/>
          <w:lang w:val="ro-RO"/>
        </w:rPr>
        <w:t>OPCOM S.A</w:t>
      </w:r>
      <w:r w:rsidRPr="00164D7C">
        <w:rPr>
          <w:sz w:val="24"/>
          <w:szCs w:val="24"/>
          <w:highlight w:val="lightGray"/>
          <w:lang w:val="ro-RO"/>
        </w:rPr>
        <w:t>, în meniul destinat PC-OTC conform Anexei 5 la prezenta Procedură.</w:t>
      </w:r>
    </w:p>
    <w:p w14:paraId="389D29E4" w14:textId="77777777" w:rsidR="00604ED9" w:rsidRPr="00CC763C" w:rsidRDefault="00604ED9" w:rsidP="00C524FD">
      <w:pPr>
        <w:numPr>
          <w:ilvl w:val="1"/>
          <w:numId w:val="9"/>
        </w:numPr>
        <w:spacing w:before="240" w:after="240"/>
        <w:ind w:left="721" w:hanging="437"/>
        <w:jc w:val="both"/>
        <w:rPr>
          <w:b/>
          <w:bCs/>
          <w:sz w:val="24"/>
          <w:szCs w:val="24"/>
          <w:lang w:val="ro-RO"/>
        </w:rPr>
      </w:pPr>
      <w:r w:rsidRPr="00CC763C">
        <w:rPr>
          <w:b/>
          <w:bCs/>
          <w:sz w:val="24"/>
          <w:szCs w:val="24"/>
          <w:lang w:val="ro-RO"/>
        </w:rPr>
        <w:t>DESFĂŞURAREA SESIUNILOR DE TRANZAC</w:t>
      </w:r>
      <w:r w:rsidR="000B78CA">
        <w:rPr>
          <w:b/>
          <w:bCs/>
          <w:sz w:val="24"/>
          <w:szCs w:val="24"/>
          <w:lang w:val="ro-RO"/>
        </w:rPr>
        <w:t>Ţ</w:t>
      </w:r>
      <w:r w:rsidRPr="00CC763C">
        <w:rPr>
          <w:b/>
          <w:bCs/>
          <w:sz w:val="24"/>
          <w:szCs w:val="24"/>
          <w:lang w:val="ro-RO"/>
        </w:rPr>
        <w:t>IONARE</w:t>
      </w:r>
    </w:p>
    <w:p w14:paraId="005CED0B" w14:textId="77777777" w:rsidR="00604ED9" w:rsidRPr="00CC763C" w:rsidRDefault="00604ED9" w:rsidP="00326CCB">
      <w:pPr>
        <w:numPr>
          <w:ilvl w:val="2"/>
          <w:numId w:val="10"/>
        </w:numPr>
        <w:tabs>
          <w:tab w:val="clear" w:pos="1571"/>
          <w:tab w:val="left" w:pos="1134"/>
          <w:tab w:val="left" w:pos="1418"/>
        </w:tabs>
        <w:spacing w:before="120" w:after="120"/>
        <w:ind w:left="1418" w:hanging="709"/>
        <w:jc w:val="both"/>
        <w:rPr>
          <w:sz w:val="24"/>
          <w:szCs w:val="24"/>
          <w:lang w:val="ro-RO"/>
        </w:rPr>
      </w:pPr>
      <w:r w:rsidRPr="00CC763C">
        <w:rPr>
          <w:sz w:val="24"/>
          <w:szCs w:val="24"/>
          <w:lang w:val="ro-RO"/>
        </w:rPr>
        <w:t xml:space="preserve">În etapa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Participan</w:t>
      </w:r>
      <w:r w:rsidR="00A534D0">
        <w:rPr>
          <w:sz w:val="24"/>
          <w:szCs w:val="24"/>
          <w:lang w:val="ro-RO"/>
        </w:rPr>
        <w:t>ţ</w:t>
      </w:r>
      <w:r w:rsidRPr="00CC763C">
        <w:rPr>
          <w:sz w:val="24"/>
          <w:szCs w:val="24"/>
          <w:lang w:val="ro-RO"/>
        </w:rPr>
        <w:t>ii</w:t>
      </w:r>
      <w:proofErr w:type="spellEnd"/>
      <w:r w:rsidRPr="00CC763C">
        <w:rPr>
          <w:sz w:val="24"/>
          <w:szCs w:val="24"/>
          <w:lang w:val="ro-RO"/>
        </w:rPr>
        <w:t xml:space="preserve"> la PC-OTC introduc de la calculatorul propriu, utilizând meniul de introducere oferte al Platformei de </w:t>
      </w:r>
      <w:proofErr w:type="spellStart"/>
      <w:r w:rsidRPr="00CC763C">
        <w:rPr>
          <w:sz w:val="24"/>
          <w:szCs w:val="24"/>
          <w:lang w:val="ro-RO"/>
        </w:rPr>
        <w:t>Tranzacţionare</w:t>
      </w:r>
      <w:proofErr w:type="spellEnd"/>
      <w:r w:rsidRPr="00CC763C">
        <w:rPr>
          <w:sz w:val="24"/>
          <w:szCs w:val="24"/>
          <w:lang w:val="ro-RO"/>
        </w:rPr>
        <w:t xml:space="preserve">, puterea medie orară </w:t>
      </w:r>
      <w:proofErr w:type="spellStart"/>
      <w:r w:rsidRPr="00CC763C">
        <w:rPr>
          <w:sz w:val="24"/>
          <w:szCs w:val="24"/>
          <w:lang w:val="ro-RO"/>
        </w:rPr>
        <w:t>şi</w:t>
      </w:r>
      <w:proofErr w:type="spellEnd"/>
      <w:r w:rsidRPr="00CC763C">
        <w:rPr>
          <w:sz w:val="24"/>
          <w:szCs w:val="24"/>
          <w:lang w:val="ro-RO"/>
        </w:rPr>
        <w:t xml:space="preserve"> </w:t>
      </w:r>
      <w:proofErr w:type="spellStart"/>
      <w:r w:rsidRPr="00502EDC">
        <w:rPr>
          <w:sz w:val="24"/>
          <w:szCs w:val="24"/>
          <w:lang w:val="ro-RO"/>
        </w:rPr>
        <w:t>preţul</w:t>
      </w:r>
      <w:proofErr w:type="spellEnd"/>
      <w:r w:rsidRPr="00502EDC">
        <w:rPr>
          <w:sz w:val="24"/>
          <w:szCs w:val="24"/>
          <w:lang w:val="ro-RO"/>
        </w:rPr>
        <w:t xml:space="preserve"> solicitat al</w:t>
      </w:r>
      <w:r w:rsidRPr="00CC763C">
        <w:rPr>
          <w:sz w:val="24"/>
          <w:szCs w:val="24"/>
          <w:lang w:val="ro-RO"/>
        </w:rPr>
        <w:t xml:space="preserve"> produsului dorit. </w:t>
      </w:r>
    </w:p>
    <w:p w14:paraId="07FE70FA" w14:textId="2279D9ED"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Pe toată durata sesiunii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Participan</w:t>
      </w:r>
      <w:r w:rsidR="00A534D0">
        <w:rPr>
          <w:sz w:val="24"/>
          <w:szCs w:val="24"/>
          <w:lang w:val="ro-RO"/>
        </w:rPr>
        <w:t>ţ</w:t>
      </w:r>
      <w:r w:rsidRPr="00CC763C">
        <w:rPr>
          <w:sz w:val="24"/>
          <w:szCs w:val="24"/>
          <w:lang w:val="ro-RO"/>
        </w:rPr>
        <w:t>ii</w:t>
      </w:r>
      <w:proofErr w:type="spellEnd"/>
      <w:r w:rsidRPr="00CC763C">
        <w:rPr>
          <w:sz w:val="24"/>
          <w:szCs w:val="24"/>
          <w:lang w:val="ro-RO"/>
        </w:rPr>
        <w:t xml:space="preserve"> pot introduce, modifica, suspenda/activa </w:t>
      </w:r>
      <w:proofErr w:type="spellStart"/>
      <w:r w:rsidRPr="00CC763C">
        <w:rPr>
          <w:sz w:val="24"/>
          <w:szCs w:val="24"/>
          <w:lang w:val="ro-RO"/>
        </w:rPr>
        <w:t>şi</w:t>
      </w:r>
      <w:proofErr w:type="spellEnd"/>
      <w:r w:rsidRPr="00CC763C">
        <w:rPr>
          <w:sz w:val="24"/>
          <w:szCs w:val="24"/>
          <w:lang w:val="ro-RO"/>
        </w:rPr>
        <w:t xml:space="preserve">/sau anula ofertele de vânzare/cumpărare precum </w:t>
      </w:r>
      <w:proofErr w:type="spellStart"/>
      <w:r w:rsidRPr="00CC763C">
        <w:rPr>
          <w:sz w:val="24"/>
          <w:szCs w:val="24"/>
          <w:lang w:val="ro-RO"/>
        </w:rPr>
        <w:t>şi</w:t>
      </w:r>
      <w:proofErr w:type="spellEnd"/>
      <w:r w:rsidRPr="00CC763C">
        <w:rPr>
          <w:sz w:val="24"/>
          <w:szCs w:val="24"/>
          <w:lang w:val="ro-RO"/>
        </w:rPr>
        <w:t xml:space="preserve"> să vizualizeze toate ofertele existente în </w:t>
      </w:r>
      <w:proofErr w:type="spellStart"/>
      <w:r w:rsidRPr="00CC763C">
        <w:rPr>
          <w:sz w:val="24"/>
          <w:szCs w:val="24"/>
          <w:lang w:val="ro-RO"/>
        </w:rPr>
        <w:t>piaţă</w:t>
      </w:r>
      <w:proofErr w:type="spellEnd"/>
      <w:r w:rsidRPr="00CC763C">
        <w:rPr>
          <w:sz w:val="24"/>
          <w:szCs w:val="24"/>
          <w:lang w:val="ro-RO"/>
        </w:rPr>
        <w:t xml:space="preserve"> (Anexa 1).</w:t>
      </w:r>
    </w:p>
    <w:p w14:paraId="4740E037" w14:textId="77777777" w:rsidR="00604ED9" w:rsidRPr="00807271"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În cazul în care, pe parcursul sesiunii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Participan</w:t>
      </w:r>
      <w:r w:rsidR="00A534D0">
        <w:rPr>
          <w:sz w:val="24"/>
          <w:szCs w:val="24"/>
          <w:lang w:val="ro-RO"/>
        </w:rPr>
        <w:t>ţ</w:t>
      </w:r>
      <w:r w:rsidRPr="00CC763C">
        <w:rPr>
          <w:sz w:val="24"/>
          <w:szCs w:val="24"/>
          <w:lang w:val="ro-RO"/>
        </w:rPr>
        <w:t>ii</w:t>
      </w:r>
      <w:proofErr w:type="spellEnd"/>
      <w:r w:rsidRPr="00CC763C">
        <w:rPr>
          <w:sz w:val="24"/>
          <w:szCs w:val="24"/>
          <w:lang w:val="ro-RO"/>
        </w:rPr>
        <w:t xml:space="preserve"> la </w:t>
      </w:r>
      <w:proofErr w:type="spellStart"/>
      <w:r w:rsidRPr="00CC763C">
        <w:rPr>
          <w:sz w:val="24"/>
          <w:szCs w:val="24"/>
          <w:lang w:val="ro-RO"/>
        </w:rPr>
        <w:t>pia</w:t>
      </w:r>
      <w:r w:rsidR="00A534D0">
        <w:rPr>
          <w:sz w:val="24"/>
          <w:szCs w:val="24"/>
          <w:lang w:val="ro-RO"/>
        </w:rPr>
        <w:t>ţ</w:t>
      </w:r>
      <w:r w:rsidRPr="00CC763C">
        <w:rPr>
          <w:sz w:val="24"/>
          <w:szCs w:val="24"/>
          <w:lang w:val="ro-RO"/>
        </w:rPr>
        <w:t>ă</w:t>
      </w:r>
      <w:proofErr w:type="spellEnd"/>
      <w:r w:rsidRPr="00CC763C">
        <w:rPr>
          <w:sz w:val="24"/>
          <w:szCs w:val="24"/>
          <w:lang w:val="ro-RO"/>
        </w:rPr>
        <w:t xml:space="preserve"> notifică telefonic administratorul Platformei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asupra modificării Listei sale de eligibilitate, Participantul la </w:t>
      </w:r>
      <w:proofErr w:type="spellStart"/>
      <w:r w:rsidRPr="00CC763C">
        <w:rPr>
          <w:sz w:val="24"/>
          <w:szCs w:val="24"/>
          <w:lang w:val="ro-RO"/>
        </w:rPr>
        <w:t>pia</w:t>
      </w:r>
      <w:r w:rsidR="00A534D0">
        <w:rPr>
          <w:sz w:val="24"/>
          <w:szCs w:val="24"/>
          <w:lang w:val="ro-RO"/>
        </w:rPr>
        <w:t>ţ</w:t>
      </w:r>
      <w:r w:rsidRPr="00CC763C">
        <w:rPr>
          <w:sz w:val="24"/>
          <w:szCs w:val="24"/>
          <w:lang w:val="ro-RO"/>
        </w:rPr>
        <w:t>ă</w:t>
      </w:r>
      <w:proofErr w:type="spellEnd"/>
      <w:r w:rsidRPr="00CC763C">
        <w:rPr>
          <w:sz w:val="24"/>
          <w:szCs w:val="24"/>
          <w:lang w:val="ro-RO"/>
        </w:rPr>
        <w:t xml:space="preserve"> poate decide suspendarea ofertelor  </w:t>
      </w:r>
      <w:r w:rsidRPr="00502EDC">
        <w:rPr>
          <w:sz w:val="24"/>
          <w:szCs w:val="24"/>
          <w:lang w:val="ro-RO"/>
        </w:rPr>
        <w:t xml:space="preserve">proprii, pentru </w:t>
      </w:r>
      <w:proofErr w:type="spellStart"/>
      <w:r w:rsidRPr="00502EDC">
        <w:rPr>
          <w:sz w:val="24"/>
          <w:szCs w:val="24"/>
          <w:lang w:val="ro-RO"/>
        </w:rPr>
        <w:t>pia</w:t>
      </w:r>
      <w:r w:rsidR="00A534D0" w:rsidRPr="00502EDC">
        <w:rPr>
          <w:sz w:val="24"/>
          <w:szCs w:val="24"/>
          <w:lang w:val="ro-RO"/>
        </w:rPr>
        <w:t>ţ</w:t>
      </w:r>
      <w:r w:rsidRPr="00502EDC">
        <w:rPr>
          <w:sz w:val="24"/>
          <w:szCs w:val="24"/>
          <w:lang w:val="ro-RO"/>
        </w:rPr>
        <w:t>a</w:t>
      </w:r>
      <w:proofErr w:type="spellEnd"/>
      <w:r w:rsidRPr="00502EDC">
        <w:rPr>
          <w:sz w:val="24"/>
          <w:szCs w:val="24"/>
          <w:lang w:val="ro-RO"/>
        </w:rPr>
        <w:t xml:space="preserve"> în cadrul căreia a fost modificată lista, luând în considerare faptul că termenul de </w:t>
      </w:r>
      <w:r w:rsidRPr="00502EDC">
        <w:rPr>
          <w:sz w:val="24"/>
          <w:szCs w:val="24"/>
          <w:lang w:val="ro-RO"/>
        </w:rPr>
        <w:lastRenderedPageBreak/>
        <w:t>actualizare de către a</w:t>
      </w:r>
      <w:r w:rsidRPr="005C7B27">
        <w:rPr>
          <w:sz w:val="24"/>
          <w:szCs w:val="24"/>
          <w:lang w:val="ro-RO"/>
        </w:rPr>
        <w:t xml:space="preserve">dministratorul Platformei de </w:t>
      </w:r>
      <w:proofErr w:type="spellStart"/>
      <w:r w:rsidRPr="005C7B27">
        <w:rPr>
          <w:sz w:val="24"/>
          <w:szCs w:val="24"/>
          <w:lang w:val="ro-RO"/>
        </w:rPr>
        <w:t>tranzac</w:t>
      </w:r>
      <w:r w:rsidR="00A534D0" w:rsidRPr="005C7B27">
        <w:rPr>
          <w:sz w:val="24"/>
          <w:szCs w:val="24"/>
          <w:lang w:val="ro-RO"/>
        </w:rPr>
        <w:t>ţ</w:t>
      </w:r>
      <w:r w:rsidRPr="005C7B27">
        <w:rPr>
          <w:sz w:val="24"/>
          <w:szCs w:val="24"/>
          <w:lang w:val="ro-RO"/>
        </w:rPr>
        <w:t>ionare</w:t>
      </w:r>
      <w:proofErr w:type="spellEnd"/>
      <w:r w:rsidRPr="005C7B27">
        <w:rPr>
          <w:sz w:val="24"/>
          <w:szCs w:val="24"/>
          <w:lang w:val="ro-RO"/>
        </w:rPr>
        <w:t xml:space="preserve"> a listei de eligibilitate este de maxim </w:t>
      </w:r>
      <w:r w:rsidRPr="00CA2A97">
        <w:rPr>
          <w:b/>
          <w:sz w:val="24"/>
          <w:szCs w:val="24"/>
          <w:lang w:val="ro-RO"/>
        </w:rPr>
        <w:t>15 minute</w:t>
      </w:r>
      <w:r w:rsidRPr="00807271">
        <w:rPr>
          <w:sz w:val="24"/>
          <w:szCs w:val="24"/>
          <w:lang w:val="ro-RO"/>
        </w:rPr>
        <w:t xml:space="preserve"> de la primirea apelului.  </w:t>
      </w:r>
    </w:p>
    <w:p w14:paraId="1EE68B72"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proofErr w:type="spellStart"/>
      <w:r w:rsidRPr="00CC763C">
        <w:rPr>
          <w:sz w:val="24"/>
          <w:szCs w:val="24"/>
          <w:lang w:val="ro-RO" w:eastAsia="en-US"/>
        </w:rPr>
        <w:t>Tranzac</w:t>
      </w:r>
      <w:r w:rsidR="00A534D0">
        <w:rPr>
          <w:sz w:val="24"/>
          <w:szCs w:val="24"/>
          <w:lang w:val="ro-RO" w:eastAsia="en-US"/>
        </w:rPr>
        <w:t>ţ</w:t>
      </w:r>
      <w:r w:rsidRPr="00CC763C">
        <w:rPr>
          <w:sz w:val="24"/>
          <w:szCs w:val="24"/>
          <w:lang w:val="ro-RO" w:eastAsia="en-US"/>
        </w:rPr>
        <w:t>ionarea</w:t>
      </w:r>
      <w:proofErr w:type="spellEnd"/>
      <w:r w:rsidRPr="00CC763C">
        <w:rPr>
          <w:sz w:val="24"/>
          <w:szCs w:val="24"/>
          <w:lang w:val="ro-RO" w:eastAsia="en-US"/>
        </w:rPr>
        <w:t xml:space="preserve"> se realizează prin două </w:t>
      </w:r>
      <w:proofErr w:type="spellStart"/>
      <w:r w:rsidRPr="00CC763C">
        <w:rPr>
          <w:sz w:val="24"/>
          <w:szCs w:val="24"/>
          <w:lang w:val="ro-RO" w:eastAsia="en-US"/>
        </w:rPr>
        <w:t>modalită</w:t>
      </w:r>
      <w:r w:rsidR="00A534D0">
        <w:rPr>
          <w:sz w:val="24"/>
          <w:szCs w:val="24"/>
          <w:lang w:val="ro-RO" w:eastAsia="en-US"/>
        </w:rPr>
        <w:t>ţ</w:t>
      </w:r>
      <w:r w:rsidRPr="00CC763C">
        <w:rPr>
          <w:sz w:val="24"/>
          <w:szCs w:val="24"/>
          <w:lang w:val="ro-RO" w:eastAsia="en-US"/>
        </w:rPr>
        <w:t>i</w:t>
      </w:r>
      <w:proofErr w:type="spellEnd"/>
      <w:r w:rsidRPr="00CC763C">
        <w:rPr>
          <w:sz w:val="24"/>
          <w:szCs w:val="24"/>
          <w:lang w:val="ro-RO" w:eastAsia="en-US"/>
        </w:rPr>
        <w:t xml:space="preserve">: </w:t>
      </w:r>
    </w:p>
    <w:p w14:paraId="0D804712" w14:textId="77777777" w:rsidR="00604ED9" w:rsidRPr="00CC763C" w:rsidRDefault="00604ED9" w:rsidP="00326CCB">
      <w:pPr>
        <w:numPr>
          <w:ilvl w:val="0"/>
          <w:numId w:val="28"/>
        </w:numPr>
        <w:tabs>
          <w:tab w:val="left" w:pos="1418"/>
        </w:tabs>
        <w:spacing w:before="120" w:after="120"/>
        <w:ind w:left="1701" w:hanging="283"/>
        <w:jc w:val="both"/>
        <w:rPr>
          <w:sz w:val="24"/>
          <w:szCs w:val="24"/>
          <w:lang w:val="ro-RO"/>
        </w:rPr>
      </w:pPr>
      <w:r w:rsidRPr="00CC763C">
        <w:rPr>
          <w:sz w:val="24"/>
          <w:szCs w:val="24"/>
          <w:lang w:val="ro-RO"/>
        </w:rPr>
        <w:t xml:space="preserve">Prin selectarea (accesare la „click”) </w:t>
      </w:r>
      <w:proofErr w:type="spellStart"/>
      <w:r w:rsidRPr="00CC763C">
        <w:rPr>
          <w:sz w:val="24"/>
          <w:szCs w:val="24"/>
          <w:lang w:val="ro-RO"/>
        </w:rPr>
        <w:t>şi</w:t>
      </w:r>
      <w:proofErr w:type="spellEnd"/>
      <w:r w:rsidRPr="00CC763C">
        <w:rPr>
          <w:sz w:val="24"/>
          <w:szCs w:val="24"/>
          <w:lang w:val="ro-RO"/>
        </w:rPr>
        <w:t xml:space="preserve"> acceptarea ofertei eligibile de vânzare/cumpărare în Platforma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Ofertele neeligibile nu vor putea fi </w:t>
      </w:r>
      <w:proofErr w:type="spellStart"/>
      <w:r w:rsidRPr="00CC763C">
        <w:rPr>
          <w:sz w:val="24"/>
          <w:szCs w:val="24"/>
          <w:lang w:val="ro-RO"/>
        </w:rPr>
        <w:t>tranzac</w:t>
      </w:r>
      <w:r w:rsidR="00A534D0">
        <w:rPr>
          <w:sz w:val="24"/>
          <w:szCs w:val="24"/>
          <w:lang w:val="ro-RO"/>
        </w:rPr>
        <w:t>ţ</w:t>
      </w:r>
      <w:r w:rsidRPr="00CC763C">
        <w:rPr>
          <w:sz w:val="24"/>
          <w:szCs w:val="24"/>
          <w:lang w:val="ro-RO"/>
        </w:rPr>
        <w:t>ionate</w:t>
      </w:r>
      <w:proofErr w:type="spellEnd"/>
      <w:r w:rsidRPr="00CC763C">
        <w:rPr>
          <w:sz w:val="24"/>
          <w:szCs w:val="24"/>
          <w:lang w:val="ro-RO"/>
        </w:rPr>
        <w:t xml:space="preserve"> prin această metodă.</w:t>
      </w:r>
    </w:p>
    <w:p w14:paraId="0D3328ED" w14:textId="77777777" w:rsidR="00604ED9" w:rsidRPr="00CC763C" w:rsidRDefault="00604ED9" w:rsidP="00326CCB">
      <w:pPr>
        <w:numPr>
          <w:ilvl w:val="0"/>
          <w:numId w:val="28"/>
        </w:numPr>
        <w:tabs>
          <w:tab w:val="left" w:pos="1418"/>
        </w:tabs>
        <w:spacing w:before="120" w:after="120"/>
        <w:ind w:left="1701" w:hanging="283"/>
        <w:jc w:val="both"/>
        <w:rPr>
          <w:sz w:val="24"/>
          <w:szCs w:val="24"/>
          <w:lang w:val="ro-RO"/>
        </w:rPr>
      </w:pPr>
      <w:r w:rsidRPr="00CC763C">
        <w:rPr>
          <w:sz w:val="24"/>
          <w:szCs w:val="24"/>
          <w:lang w:val="ro-RO"/>
        </w:rPr>
        <w:t xml:space="preserve">Prin corelare automată cu sau fără </w:t>
      </w:r>
      <w:proofErr w:type="spellStart"/>
      <w:r w:rsidRPr="00CC763C">
        <w:rPr>
          <w:sz w:val="24"/>
          <w:szCs w:val="24"/>
          <w:lang w:val="ro-RO"/>
        </w:rPr>
        <w:t>ini</w:t>
      </w:r>
      <w:r w:rsidR="00A534D0">
        <w:rPr>
          <w:sz w:val="24"/>
          <w:szCs w:val="24"/>
          <w:lang w:val="ro-RO"/>
        </w:rPr>
        <w:t>ţ</w:t>
      </w:r>
      <w:r w:rsidRPr="00CC763C">
        <w:rPr>
          <w:sz w:val="24"/>
          <w:szCs w:val="24"/>
          <w:lang w:val="ro-RO"/>
        </w:rPr>
        <w:t>ierea</w:t>
      </w:r>
      <w:proofErr w:type="spellEnd"/>
      <w:r w:rsidRPr="00CC763C">
        <w:rPr>
          <w:sz w:val="24"/>
          <w:szCs w:val="24"/>
          <w:lang w:val="ro-RO"/>
        </w:rPr>
        <w:t xml:space="preserve"> procedurii de intermediere.</w:t>
      </w:r>
    </w:p>
    <w:p w14:paraId="7EB5C617"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În cazul în care un Participant la PC-OTC se află în imposibilitate de a accesa Platforma de </w:t>
      </w:r>
      <w:proofErr w:type="spellStart"/>
      <w:r w:rsidRPr="00CC763C">
        <w:rPr>
          <w:sz w:val="24"/>
          <w:szCs w:val="24"/>
          <w:lang w:val="ro-RO"/>
        </w:rPr>
        <w:t>tranzacţionare</w:t>
      </w:r>
      <w:proofErr w:type="spellEnd"/>
      <w:r w:rsidRPr="00CC763C">
        <w:rPr>
          <w:sz w:val="24"/>
          <w:szCs w:val="24"/>
          <w:lang w:val="ro-RO"/>
        </w:rPr>
        <w:t xml:space="preserve">, acesta poate solicita administratorilor platformei introducerea sau anularea de oferte în numele său utilizând una dintre </w:t>
      </w:r>
      <w:proofErr w:type="spellStart"/>
      <w:r w:rsidRPr="00CC763C">
        <w:rPr>
          <w:sz w:val="24"/>
          <w:szCs w:val="24"/>
          <w:lang w:val="ro-RO"/>
        </w:rPr>
        <w:t>soluţiile</w:t>
      </w:r>
      <w:proofErr w:type="spellEnd"/>
      <w:r w:rsidRPr="00CC763C">
        <w:rPr>
          <w:sz w:val="24"/>
          <w:szCs w:val="24"/>
          <w:lang w:val="ro-RO"/>
        </w:rPr>
        <w:t xml:space="preserve"> de comunicare precizate în procedura privind </w:t>
      </w:r>
      <w:proofErr w:type="spellStart"/>
      <w:r w:rsidRPr="00CC763C">
        <w:rPr>
          <w:sz w:val="24"/>
          <w:szCs w:val="24"/>
          <w:lang w:val="ro-RO"/>
        </w:rPr>
        <w:t>situa</w:t>
      </w:r>
      <w:r w:rsidR="00A534D0">
        <w:rPr>
          <w:sz w:val="24"/>
          <w:szCs w:val="24"/>
          <w:lang w:val="ro-RO"/>
        </w:rPr>
        <w:t>ţ</w:t>
      </w:r>
      <w:r w:rsidRPr="00CC763C">
        <w:rPr>
          <w:sz w:val="24"/>
          <w:szCs w:val="24"/>
          <w:lang w:val="ro-RO"/>
        </w:rPr>
        <w:t>iile</w:t>
      </w:r>
      <w:proofErr w:type="spellEnd"/>
      <w:r w:rsidRPr="00CC763C">
        <w:rPr>
          <w:sz w:val="24"/>
          <w:szCs w:val="24"/>
          <w:lang w:val="ro-RO"/>
        </w:rPr>
        <w:t xml:space="preserve"> de </w:t>
      </w:r>
      <w:proofErr w:type="spellStart"/>
      <w:r w:rsidRPr="00CC763C">
        <w:rPr>
          <w:sz w:val="24"/>
          <w:szCs w:val="24"/>
          <w:lang w:val="ro-RO"/>
        </w:rPr>
        <w:t>urgen</w:t>
      </w:r>
      <w:r w:rsidR="00A534D0">
        <w:rPr>
          <w:sz w:val="24"/>
          <w:szCs w:val="24"/>
          <w:lang w:val="ro-RO"/>
        </w:rPr>
        <w:t>ţ</w:t>
      </w:r>
      <w:r w:rsidRPr="00CC763C">
        <w:rPr>
          <w:sz w:val="24"/>
          <w:szCs w:val="24"/>
          <w:lang w:val="ro-RO"/>
        </w:rPr>
        <w:t>ă</w:t>
      </w:r>
      <w:proofErr w:type="spellEnd"/>
      <w:r w:rsidRPr="00CC763C">
        <w:rPr>
          <w:sz w:val="24"/>
          <w:szCs w:val="24"/>
          <w:lang w:val="ro-RO"/>
        </w:rPr>
        <w:t xml:space="preserve"> în </w:t>
      </w:r>
      <w:proofErr w:type="spellStart"/>
      <w:r w:rsidRPr="00CC763C">
        <w:rPr>
          <w:sz w:val="24"/>
          <w:szCs w:val="24"/>
          <w:lang w:val="ro-RO"/>
        </w:rPr>
        <w:t>func</w:t>
      </w:r>
      <w:r w:rsidR="00A534D0">
        <w:rPr>
          <w:sz w:val="24"/>
          <w:szCs w:val="24"/>
          <w:lang w:val="ro-RO"/>
        </w:rPr>
        <w:t>ţ</w:t>
      </w:r>
      <w:r w:rsidRPr="00CC763C">
        <w:rPr>
          <w:sz w:val="24"/>
          <w:szCs w:val="24"/>
          <w:lang w:val="ro-RO"/>
        </w:rPr>
        <w:t>ionarea</w:t>
      </w:r>
      <w:proofErr w:type="spellEnd"/>
      <w:r w:rsidRPr="00CC763C">
        <w:rPr>
          <w:sz w:val="24"/>
          <w:szCs w:val="24"/>
          <w:lang w:val="ro-RO"/>
        </w:rPr>
        <w:t xml:space="preserve"> sistemului de </w:t>
      </w:r>
      <w:proofErr w:type="spellStart"/>
      <w:r w:rsidRPr="00CC763C">
        <w:rPr>
          <w:sz w:val="24"/>
          <w:szCs w:val="24"/>
          <w:lang w:val="ro-RO"/>
        </w:rPr>
        <w:t>tranzac</w:t>
      </w:r>
      <w:r w:rsidR="00A534D0">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00A534D0">
        <w:rPr>
          <w:sz w:val="24"/>
          <w:szCs w:val="24"/>
          <w:lang w:val="ro-RO"/>
        </w:rPr>
        <w:t>ş</w:t>
      </w:r>
      <w:r w:rsidRPr="00CC763C">
        <w:rPr>
          <w:sz w:val="24"/>
          <w:szCs w:val="24"/>
          <w:lang w:val="ro-RO"/>
        </w:rPr>
        <w:t>i</w:t>
      </w:r>
      <w:proofErr w:type="spellEnd"/>
      <w:r w:rsidRPr="00CC763C">
        <w:rPr>
          <w:sz w:val="24"/>
          <w:szCs w:val="24"/>
          <w:lang w:val="ro-RO"/>
        </w:rPr>
        <w:t xml:space="preserve"> a căilor de </w:t>
      </w:r>
      <w:proofErr w:type="spellStart"/>
      <w:r w:rsidRPr="00CC763C">
        <w:rPr>
          <w:sz w:val="24"/>
          <w:szCs w:val="24"/>
          <w:lang w:val="ro-RO"/>
        </w:rPr>
        <w:t>comunica</w:t>
      </w:r>
      <w:r w:rsidR="00A534D0">
        <w:rPr>
          <w:sz w:val="24"/>
          <w:szCs w:val="24"/>
          <w:lang w:val="ro-RO"/>
        </w:rPr>
        <w:t>ţ</w:t>
      </w:r>
      <w:r w:rsidRPr="00CC763C">
        <w:rPr>
          <w:sz w:val="24"/>
          <w:szCs w:val="24"/>
          <w:lang w:val="ro-RO"/>
        </w:rPr>
        <w:t>ie</w:t>
      </w:r>
      <w:proofErr w:type="spellEnd"/>
      <w:r w:rsidRPr="00CC763C">
        <w:rPr>
          <w:sz w:val="24"/>
          <w:szCs w:val="24"/>
          <w:lang w:val="ro-RO"/>
        </w:rPr>
        <w:t xml:space="preserve"> ale OPC-OTC </w:t>
      </w:r>
      <w:proofErr w:type="spellStart"/>
      <w:r w:rsidR="00A534D0">
        <w:rPr>
          <w:sz w:val="24"/>
          <w:szCs w:val="24"/>
          <w:lang w:val="ro-RO"/>
        </w:rPr>
        <w:t>ş</w:t>
      </w:r>
      <w:r w:rsidRPr="00CC763C">
        <w:rPr>
          <w:sz w:val="24"/>
          <w:szCs w:val="24"/>
          <w:lang w:val="ro-RO"/>
        </w:rPr>
        <w:t>i</w:t>
      </w:r>
      <w:proofErr w:type="spellEnd"/>
      <w:r w:rsidRPr="00CC763C">
        <w:rPr>
          <w:sz w:val="24"/>
          <w:szCs w:val="24"/>
          <w:lang w:val="ro-RO"/>
        </w:rPr>
        <w:t xml:space="preserve"> ale </w:t>
      </w:r>
      <w:proofErr w:type="spellStart"/>
      <w:r w:rsidRPr="00CC763C">
        <w:rPr>
          <w:sz w:val="24"/>
          <w:szCs w:val="24"/>
          <w:lang w:val="ro-RO"/>
        </w:rPr>
        <w:t>participan</w:t>
      </w:r>
      <w:r w:rsidR="00A534D0">
        <w:rPr>
          <w:sz w:val="24"/>
          <w:szCs w:val="24"/>
          <w:lang w:val="ro-RO"/>
        </w:rPr>
        <w:t>ţ</w:t>
      </w:r>
      <w:r w:rsidRPr="00CC763C">
        <w:rPr>
          <w:sz w:val="24"/>
          <w:szCs w:val="24"/>
          <w:lang w:val="ro-RO"/>
        </w:rPr>
        <w:t>ilor</w:t>
      </w:r>
      <w:proofErr w:type="spellEnd"/>
      <w:r w:rsidRPr="00CC763C">
        <w:rPr>
          <w:sz w:val="24"/>
          <w:szCs w:val="24"/>
          <w:lang w:val="ro-RO"/>
        </w:rPr>
        <w:t xml:space="preserve"> utilizând formularul de transmitere a ofertei precizat în Anexa 3 la prezenta Procedură. </w:t>
      </w:r>
    </w:p>
    <w:p w14:paraId="1E7D50D3"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Toate ofertele vor fi ordonate în </w:t>
      </w:r>
      <w:proofErr w:type="spellStart"/>
      <w:r w:rsidRPr="00CC763C">
        <w:rPr>
          <w:sz w:val="24"/>
          <w:szCs w:val="24"/>
          <w:lang w:val="ro-RO"/>
        </w:rPr>
        <w:t>funcţie</w:t>
      </w:r>
      <w:proofErr w:type="spellEnd"/>
      <w:r w:rsidRPr="00CC763C">
        <w:rPr>
          <w:sz w:val="24"/>
          <w:szCs w:val="24"/>
          <w:lang w:val="ro-RO"/>
        </w:rPr>
        <w:t xml:space="preserve"> de </w:t>
      </w:r>
      <w:proofErr w:type="spellStart"/>
      <w:r w:rsidRPr="00CC763C">
        <w:rPr>
          <w:sz w:val="24"/>
          <w:szCs w:val="24"/>
          <w:lang w:val="ro-RO"/>
        </w:rPr>
        <w:t>preţ</w:t>
      </w:r>
      <w:proofErr w:type="spellEnd"/>
      <w:r w:rsidRPr="00CC763C">
        <w:rPr>
          <w:sz w:val="24"/>
          <w:szCs w:val="24"/>
          <w:lang w:val="ro-RO"/>
        </w:rPr>
        <w:t xml:space="preserve">, respectiv în ordine descrescătoare dacă ofertele introduse sunt de cumpărare </w:t>
      </w:r>
      <w:proofErr w:type="spellStart"/>
      <w:r w:rsidRPr="00CC763C">
        <w:rPr>
          <w:sz w:val="24"/>
          <w:szCs w:val="24"/>
          <w:lang w:val="ro-RO"/>
        </w:rPr>
        <w:t>şi</w:t>
      </w:r>
      <w:proofErr w:type="spellEnd"/>
      <w:r w:rsidRPr="00CC763C">
        <w:rPr>
          <w:sz w:val="24"/>
          <w:szCs w:val="24"/>
          <w:lang w:val="ro-RO"/>
        </w:rPr>
        <w:t xml:space="preserve"> în ordine crescătoare dacă ofertele introduse sunt de vânzare. În cazul introducerii mai multor oferte cu </w:t>
      </w:r>
      <w:proofErr w:type="spellStart"/>
      <w:r w:rsidRPr="00CC763C">
        <w:rPr>
          <w:sz w:val="24"/>
          <w:szCs w:val="24"/>
          <w:lang w:val="ro-RO"/>
        </w:rPr>
        <w:t>acelaşi</w:t>
      </w:r>
      <w:proofErr w:type="spellEnd"/>
      <w:r w:rsidRPr="00CC763C">
        <w:rPr>
          <w:sz w:val="24"/>
          <w:szCs w:val="24"/>
          <w:lang w:val="ro-RO"/>
        </w:rPr>
        <w:t xml:space="preserve"> </w:t>
      </w:r>
      <w:proofErr w:type="spellStart"/>
      <w:r w:rsidRPr="00CC763C">
        <w:rPr>
          <w:sz w:val="24"/>
          <w:szCs w:val="24"/>
          <w:lang w:val="ro-RO"/>
        </w:rPr>
        <w:t>preţ</w:t>
      </w:r>
      <w:proofErr w:type="spellEnd"/>
      <w:r w:rsidRPr="00CC763C">
        <w:rPr>
          <w:sz w:val="24"/>
          <w:szCs w:val="24"/>
          <w:lang w:val="ro-RO"/>
        </w:rPr>
        <w:t xml:space="preserve">, ordonarea acestora se face în </w:t>
      </w:r>
      <w:proofErr w:type="spellStart"/>
      <w:r w:rsidRPr="00CC763C">
        <w:rPr>
          <w:sz w:val="24"/>
          <w:szCs w:val="24"/>
          <w:lang w:val="ro-RO"/>
        </w:rPr>
        <w:t>funcţie</w:t>
      </w:r>
      <w:proofErr w:type="spellEnd"/>
      <w:r w:rsidRPr="00CC763C">
        <w:rPr>
          <w:sz w:val="24"/>
          <w:szCs w:val="24"/>
          <w:lang w:val="ro-RO"/>
        </w:rPr>
        <w:t xml:space="preserve"> de marca de timp. </w:t>
      </w:r>
    </w:p>
    <w:p w14:paraId="48927ADB"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Orice modificare adusă unei oferte presupune anularea automată de către Platforma de </w:t>
      </w:r>
      <w:proofErr w:type="spellStart"/>
      <w:r w:rsidRPr="00CC763C">
        <w:rPr>
          <w:sz w:val="24"/>
          <w:szCs w:val="24"/>
          <w:lang w:val="ro-RO"/>
        </w:rPr>
        <w:t>Tranzacţionare</w:t>
      </w:r>
      <w:proofErr w:type="spellEnd"/>
      <w:r w:rsidRPr="00CC763C">
        <w:rPr>
          <w:sz w:val="24"/>
          <w:szCs w:val="24"/>
          <w:lang w:val="ro-RO"/>
        </w:rPr>
        <w:t xml:space="preserve"> a datelor ofertei </w:t>
      </w:r>
      <w:proofErr w:type="spellStart"/>
      <w:r w:rsidRPr="00CC763C">
        <w:rPr>
          <w:sz w:val="24"/>
          <w:szCs w:val="24"/>
          <w:lang w:val="ro-RO"/>
        </w:rPr>
        <w:t>iniţiale</w:t>
      </w:r>
      <w:proofErr w:type="spellEnd"/>
      <w:r w:rsidRPr="00CC763C">
        <w:rPr>
          <w:sz w:val="24"/>
          <w:szCs w:val="24"/>
          <w:lang w:val="ro-RO"/>
        </w:rPr>
        <w:t xml:space="preserve">, care a fost modificată, </w:t>
      </w:r>
      <w:proofErr w:type="spellStart"/>
      <w:r w:rsidRPr="00CC763C">
        <w:rPr>
          <w:sz w:val="24"/>
          <w:szCs w:val="24"/>
          <w:lang w:val="ro-RO"/>
        </w:rPr>
        <w:t>şi</w:t>
      </w:r>
      <w:proofErr w:type="spellEnd"/>
      <w:r w:rsidRPr="00CC763C">
        <w:rPr>
          <w:sz w:val="24"/>
          <w:szCs w:val="24"/>
          <w:lang w:val="ro-RO"/>
        </w:rPr>
        <w:t xml:space="preserve"> actualizarea automată a datelor din Platforma de </w:t>
      </w:r>
      <w:proofErr w:type="spellStart"/>
      <w:r w:rsidRPr="00CC763C">
        <w:rPr>
          <w:sz w:val="24"/>
          <w:szCs w:val="24"/>
          <w:lang w:val="ro-RO"/>
        </w:rPr>
        <w:t>Tranzacţionare</w:t>
      </w:r>
      <w:proofErr w:type="spellEnd"/>
      <w:r w:rsidRPr="00CC763C">
        <w:rPr>
          <w:sz w:val="24"/>
          <w:szCs w:val="24"/>
          <w:lang w:val="ro-RO"/>
        </w:rPr>
        <w:t xml:space="preserve"> pentru o nouă ofertă cu marca de timp corespunzătoare momentului modificării ofertei </w:t>
      </w:r>
      <w:proofErr w:type="spellStart"/>
      <w:r w:rsidRPr="00CC763C">
        <w:rPr>
          <w:sz w:val="24"/>
          <w:szCs w:val="24"/>
          <w:lang w:val="ro-RO"/>
        </w:rPr>
        <w:t>iniţiale</w:t>
      </w:r>
      <w:proofErr w:type="spellEnd"/>
      <w:r w:rsidRPr="00CC763C">
        <w:rPr>
          <w:sz w:val="24"/>
          <w:szCs w:val="24"/>
          <w:lang w:val="ro-RO"/>
        </w:rPr>
        <w:t xml:space="preserve">. Această modificare poate avea </w:t>
      </w:r>
      <w:proofErr w:type="spellStart"/>
      <w:r w:rsidRPr="00CC763C">
        <w:rPr>
          <w:sz w:val="24"/>
          <w:szCs w:val="24"/>
          <w:lang w:val="ro-RO"/>
        </w:rPr>
        <w:t>consecinţe</w:t>
      </w:r>
      <w:proofErr w:type="spellEnd"/>
      <w:r w:rsidRPr="00CC763C">
        <w:rPr>
          <w:sz w:val="24"/>
          <w:szCs w:val="24"/>
          <w:lang w:val="ro-RO"/>
        </w:rPr>
        <w:t xml:space="preserve"> asupra plasării ofertei în ansamblul </w:t>
      </w:r>
      <w:proofErr w:type="spellStart"/>
      <w:r w:rsidRPr="00CC763C">
        <w:rPr>
          <w:sz w:val="24"/>
          <w:szCs w:val="24"/>
          <w:lang w:val="ro-RO"/>
        </w:rPr>
        <w:t>pieţei</w:t>
      </w:r>
      <w:proofErr w:type="spellEnd"/>
      <w:r w:rsidRPr="00CC763C">
        <w:rPr>
          <w:sz w:val="24"/>
          <w:szCs w:val="24"/>
          <w:lang w:val="ro-RO"/>
        </w:rPr>
        <w:t xml:space="preserve"> din punct de vedere al mărcii sale de timp.</w:t>
      </w:r>
    </w:p>
    <w:p w14:paraId="367FF2FC"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 xml:space="preserve">Ofertele care îndeplinesc </w:t>
      </w:r>
      <w:proofErr w:type="spellStart"/>
      <w:r w:rsidRPr="00CC763C">
        <w:rPr>
          <w:sz w:val="24"/>
          <w:szCs w:val="24"/>
          <w:lang w:val="ro-RO"/>
        </w:rPr>
        <w:t>condiţia</w:t>
      </w:r>
      <w:proofErr w:type="spellEnd"/>
      <w:r w:rsidRPr="00CC763C">
        <w:rPr>
          <w:sz w:val="24"/>
          <w:szCs w:val="24"/>
          <w:lang w:val="ro-RO"/>
        </w:rPr>
        <w:t xml:space="preserve"> de compatibilitate – </w:t>
      </w:r>
      <w:proofErr w:type="spellStart"/>
      <w:r w:rsidRPr="00CC763C">
        <w:rPr>
          <w:sz w:val="24"/>
          <w:szCs w:val="24"/>
          <w:lang w:val="ro-RO"/>
        </w:rPr>
        <w:t>preţul</w:t>
      </w:r>
      <w:proofErr w:type="spellEnd"/>
      <w:r w:rsidRPr="00CC763C">
        <w:rPr>
          <w:sz w:val="24"/>
          <w:szCs w:val="24"/>
          <w:lang w:val="ro-RO"/>
        </w:rPr>
        <w:t xml:space="preserve"> de cumpărare mai mare, cel </w:t>
      </w:r>
      <w:proofErr w:type="spellStart"/>
      <w:r w:rsidRPr="00CC763C">
        <w:rPr>
          <w:sz w:val="24"/>
          <w:szCs w:val="24"/>
          <w:lang w:val="ro-RO"/>
        </w:rPr>
        <w:t>puţin</w:t>
      </w:r>
      <w:proofErr w:type="spellEnd"/>
      <w:r w:rsidRPr="00CC763C">
        <w:rPr>
          <w:sz w:val="24"/>
          <w:szCs w:val="24"/>
          <w:lang w:val="ro-RO"/>
        </w:rPr>
        <w:t xml:space="preserve"> egal cu </w:t>
      </w:r>
      <w:proofErr w:type="spellStart"/>
      <w:r w:rsidRPr="00CC763C">
        <w:rPr>
          <w:sz w:val="24"/>
          <w:szCs w:val="24"/>
          <w:lang w:val="ro-RO"/>
        </w:rPr>
        <w:t>preţul</w:t>
      </w:r>
      <w:proofErr w:type="spellEnd"/>
      <w:r w:rsidRPr="00CC763C">
        <w:rPr>
          <w:sz w:val="24"/>
          <w:szCs w:val="24"/>
          <w:lang w:val="ro-RO"/>
        </w:rPr>
        <w:t xml:space="preserve"> de vânzare, respectiv </w:t>
      </w:r>
      <w:proofErr w:type="spellStart"/>
      <w:r w:rsidRPr="00CC763C">
        <w:rPr>
          <w:sz w:val="24"/>
          <w:szCs w:val="24"/>
          <w:lang w:val="ro-RO"/>
        </w:rPr>
        <w:t>preţul</w:t>
      </w:r>
      <w:proofErr w:type="spellEnd"/>
      <w:r w:rsidRPr="00CC763C">
        <w:rPr>
          <w:sz w:val="24"/>
          <w:szCs w:val="24"/>
          <w:lang w:val="ro-RO"/>
        </w:rPr>
        <w:t xml:space="preserve"> de vânzare mai mic, cel mult egal cu </w:t>
      </w:r>
      <w:proofErr w:type="spellStart"/>
      <w:r w:rsidRPr="00CC763C">
        <w:rPr>
          <w:sz w:val="24"/>
          <w:szCs w:val="24"/>
          <w:lang w:val="ro-RO"/>
        </w:rPr>
        <w:t>preţul</w:t>
      </w:r>
      <w:proofErr w:type="spellEnd"/>
      <w:r w:rsidRPr="00CC763C">
        <w:rPr>
          <w:sz w:val="24"/>
          <w:szCs w:val="24"/>
          <w:lang w:val="ro-RO"/>
        </w:rPr>
        <w:t xml:space="preserve"> de cumpărare, sunt corelate prin proces automat derulat de Platforma de </w:t>
      </w:r>
      <w:proofErr w:type="spellStart"/>
      <w:r w:rsidRPr="00CC763C">
        <w:rPr>
          <w:sz w:val="24"/>
          <w:szCs w:val="24"/>
          <w:lang w:val="ro-RO"/>
        </w:rPr>
        <w:t>Tranzacţionare</w:t>
      </w:r>
      <w:proofErr w:type="spellEnd"/>
      <w:r w:rsidRPr="00CC763C">
        <w:rPr>
          <w:sz w:val="24"/>
          <w:szCs w:val="24"/>
          <w:lang w:val="ro-RO"/>
        </w:rPr>
        <w:t>, în timp real.</w:t>
      </w:r>
    </w:p>
    <w:p w14:paraId="659975B3"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Procesul de corelare va asigura corelarea tuturor ofertelor compatibile astfel:</w:t>
      </w:r>
    </w:p>
    <w:p w14:paraId="4B455128"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 xml:space="preserve">În procesul de corelare Platforma de </w:t>
      </w:r>
      <w:proofErr w:type="spellStart"/>
      <w:r w:rsidRPr="00CC763C">
        <w:rPr>
          <w:sz w:val="24"/>
          <w:szCs w:val="24"/>
          <w:lang w:val="ro-RO"/>
        </w:rPr>
        <w:t>tranzacţionare</w:t>
      </w:r>
      <w:proofErr w:type="spellEnd"/>
      <w:r w:rsidRPr="00CC763C">
        <w:rPr>
          <w:sz w:val="24"/>
          <w:szCs w:val="24"/>
          <w:lang w:val="ro-RO"/>
        </w:rPr>
        <w:t xml:space="preserve"> a PC-OTC respectă regulile de ordonare </w:t>
      </w:r>
      <w:proofErr w:type="spellStart"/>
      <w:r w:rsidRPr="00CC763C">
        <w:rPr>
          <w:sz w:val="24"/>
          <w:szCs w:val="24"/>
          <w:lang w:val="ro-RO"/>
        </w:rPr>
        <w:t>funcţie</w:t>
      </w:r>
      <w:proofErr w:type="spellEnd"/>
      <w:r w:rsidRPr="00CC763C">
        <w:rPr>
          <w:sz w:val="24"/>
          <w:szCs w:val="24"/>
          <w:lang w:val="ro-RO"/>
        </w:rPr>
        <w:t xml:space="preserve"> de:</w:t>
      </w:r>
    </w:p>
    <w:p w14:paraId="3D475269" w14:textId="77777777" w:rsidR="00604ED9" w:rsidRPr="00CC763C" w:rsidRDefault="00604ED9" w:rsidP="00326CCB">
      <w:pPr>
        <w:numPr>
          <w:ilvl w:val="4"/>
          <w:numId w:val="30"/>
        </w:numPr>
        <w:tabs>
          <w:tab w:val="left" w:pos="1701"/>
        </w:tabs>
        <w:spacing w:before="120" w:after="120"/>
        <w:ind w:left="1701" w:firstLine="0"/>
        <w:jc w:val="both"/>
        <w:rPr>
          <w:sz w:val="24"/>
          <w:szCs w:val="24"/>
          <w:lang w:val="ro-RO"/>
        </w:rPr>
      </w:pPr>
      <w:proofErr w:type="spellStart"/>
      <w:r w:rsidRPr="00CC763C">
        <w:rPr>
          <w:sz w:val="24"/>
          <w:szCs w:val="24"/>
          <w:lang w:val="ro-RO"/>
        </w:rPr>
        <w:t>preţ</w:t>
      </w:r>
      <w:proofErr w:type="spellEnd"/>
      <w:r w:rsidRPr="00CC763C">
        <w:rPr>
          <w:sz w:val="24"/>
          <w:szCs w:val="24"/>
          <w:lang w:val="ro-RO"/>
        </w:rPr>
        <w:t>;</w:t>
      </w:r>
    </w:p>
    <w:p w14:paraId="743148AE" w14:textId="77777777" w:rsidR="00604ED9" w:rsidRPr="00CC763C" w:rsidRDefault="00604ED9" w:rsidP="00326CCB">
      <w:pPr>
        <w:numPr>
          <w:ilvl w:val="4"/>
          <w:numId w:val="30"/>
        </w:numPr>
        <w:tabs>
          <w:tab w:val="left" w:pos="1701"/>
        </w:tabs>
        <w:spacing w:before="120" w:after="120"/>
        <w:ind w:left="1701" w:firstLine="0"/>
        <w:jc w:val="both"/>
        <w:rPr>
          <w:sz w:val="24"/>
          <w:szCs w:val="24"/>
          <w:lang w:val="ro-RO"/>
        </w:rPr>
      </w:pPr>
      <w:r w:rsidRPr="00CC763C">
        <w:rPr>
          <w:sz w:val="24"/>
          <w:szCs w:val="24"/>
          <w:lang w:val="ro-RO"/>
        </w:rPr>
        <w:t>marca de timp</w:t>
      </w:r>
      <w:r w:rsidR="00326CCB">
        <w:rPr>
          <w:sz w:val="24"/>
          <w:szCs w:val="24"/>
          <w:lang w:val="ro-RO"/>
        </w:rPr>
        <w:t>.</w:t>
      </w:r>
    </w:p>
    <w:p w14:paraId="21BE2071"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 xml:space="preserve">Ofertele de cumpărare se vor corela în ordinea descrescătoare a </w:t>
      </w:r>
      <w:proofErr w:type="spellStart"/>
      <w:r w:rsidRPr="00CC763C">
        <w:rPr>
          <w:sz w:val="24"/>
          <w:szCs w:val="24"/>
          <w:lang w:val="ro-RO"/>
        </w:rPr>
        <w:t>preţului</w:t>
      </w:r>
      <w:proofErr w:type="spellEnd"/>
      <w:r w:rsidRPr="00CC763C">
        <w:rPr>
          <w:sz w:val="24"/>
          <w:szCs w:val="24"/>
          <w:lang w:val="ro-RO"/>
        </w:rPr>
        <w:t xml:space="preserve"> ofertat respectiv, prima ofertă de cumpărare corelată va fi oferta de cumpărare cu </w:t>
      </w:r>
      <w:proofErr w:type="spellStart"/>
      <w:r w:rsidRPr="00CC763C">
        <w:rPr>
          <w:sz w:val="24"/>
          <w:szCs w:val="24"/>
          <w:lang w:val="ro-RO"/>
        </w:rPr>
        <w:t>preţul</w:t>
      </w:r>
      <w:proofErr w:type="spellEnd"/>
      <w:r w:rsidRPr="00CC763C">
        <w:rPr>
          <w:sz w:val="24"/>
          <w:szCs w:val="24"/>
          <w:lang w:val="ro-RO"/>
        </w:rPr>
        <w:t xml:space="preserve"> cel mai mare;</w:t>
      </w:r>
    </w:p>
    <w:p w14:paraId="15EF51D1" w14:textId="77777777" w:rsidR="00604ED9" w:rsidRPr="00CC763C" w:rsidRDefault="00604ED9" w:rsidP="00326CCB">
      <w:pPr>
        <w:numPr>
          <w:ilvl w:val="0"/>
          <w:numId w:val="29"/>
        </w:numPr>
        <w:tabs>
          <w:tab w:val="left" w:pos="1701"/>
        </w:tabs>
        <w:spacing w:before="120" w:after="120"/>
        <w:ind w:left="1701" w:hanging="283"/>
        <w:jc w:val="both"/>
        <w:rPr>
          <w:sz w:val="24"/>
          <w:szCs w:val="24"/>
          <w:lang w:val="ro-RO"/>
        </w:rPr>
      </w:pPr>
      <w:r w:rsidRPr="00CC763C">
        <w:rPr>
          <w:sz w:val="24"/>
          <w:szCs w:val="24"/>
          <w:lang w:val="ro-RO"/>
        </w:rPr>
        <w:t xml:space="preserve">Ofertele de vânzare se vor corela în ordine crescătoare a </w:t>
      </w:r>
      <w:proofErr w:type="spellStart"/>
      <w:r w:rsidRPr="00CC763C">
        <w:rPr>
          <w:sz w:val="24"/>
          <w:szCs w:val="24"/>
          <w:lang w:val="ro-RO"/>
        </w:rPr>
        <w:t>preţului</w:t>
      </w:r>
      <w:proofErr w:type="spellEnd"/>
      <w:r w:rsidRPr="00CC763C">
        <w:rPr>
          <w:sz w:val="24"/>
          <w:szCs w:val="24"/>
          <w:lang w:val="ro-RO"/>
        </w:rPr>
        <w:t xml:space="preserve"> ofertat respectiv, prima ofertă de vânzare corelată va fi oferta de vânzare cu </w:t>
      </w:r>
      <w:proofErr w:type="spellStart"/>
      <w:r w:rsidRPr="00CC763C">
        <w:rPr>
          <w:sz w:val="24"/>
          <w:szCs w:val="24"/>
          <w:lang w:val="ro-RO"/>
        </w:rPr>
        <w:t>preţul</w:t>
      </w:r>
      <w:proofErr w:type="spellEnd"/>
      <w:r w:rsidRPr="00CC763C">
        <w:rPr>
          <w:sz w:val="24"/>
          <w:szCs w:val="24"/>
          <w:lang w:val="ro-RO"/>
        </w:rPr>
        <w:t xml:space="preserve"> cel mai mic; </w:t>
      </w:r>
    </w:p>
    <w:p w14:paraId="19226C56" w14:textId="77777777" w:rsidR="00604ED9" w:rsidRPr="00CC763C" w:rsidRDefault="00604ED9" w:rsidP="00326CCB">
      <w:pPr>
        <w:numPr>
          <w:ilvl w:val="0"/>
          <w:numId w:val="29"/>
        </w:numPr>
        <w:tabs>
          <w:tab w:val="left" w:pos="1701"/>
        </w:tabs>
        <w:spacing w:before="120" w:after="120"/>
        <w:ind w:left="1701" w:hanging="283"/>
        <w:jc w:val="both"/>
        <w:rPr>
          <w:color w:val="000000"/>
          <w:sz w:val="24"/>
          <w:szCs w:val="24"/>
          <w:lang w:val="ro-RO"/>
        </w:rPr>
      </w:pPr>
      <w:r w:rsidRPr="00CC763C">
        <w:rPr>
          <w:color w:val="000000"/>
          <w:sz w:val="24"/>
          <w:szCs w:val="24"/>
          <w:lang w:val="ro-RO"/>
        </w:rPr>
        <w:t xml:space="preserve">Daca sunt mai multe oferte la </w:t>
      </w:r>
      <w:proofErr w:type="spellStart"/>
      <w:r w:rsidRPr="00CC763C">
        <w:rPr>
          <w:color w:val="000000"/>
          <w:sz w:val="24"/>
          <w:szCs w:val="24"/>
          <w:lang w:val="ro-RO"/>
        </w:rPr>
        <w:t>pre</w:t>
      </w:r>
      <w:r w:rsidR="00326CCB">
        <w:rPr>
          <w:color w:val="000000"/>
          <w:sz w:val="24"/>
          <w:szCs w:val="24"/>
          <w:lang w:val="ro-RO"/>
        </w:rPr>
        <w:t>ţ</w:t>
      </w:r>
      <w:r w:rsidRPr="00CC763C">
        <w:rPr>
          <w:color w:val="000000"/>
          <w:sz w:val="24"/>
          <w:szCs w:val="24"/>
          <w:lang w:val="ro-RO"/>
        </w:rPr>
        <w:t>ul</w:t>
      </w:r>
      <w:proofErr w:type="spellEnd"/>
      <w:r w:rsidRPr="00CC763C">
        <w:rPr>
          <w:color w:val="000000"/>
          <w:sz w:val="24"/>
          <w:szCs w:val="24"/>
          <w:lang w:val="ro-RO"/>
        </w:rPr>
        <w:t xml:space="preserve"> cel mai bun, atunci corelarea se face în </w:t>
      </w:r>
      <w:proofErr w:type="spellStart"/>
      <w:r w:rsidRPr="00CC763C">
        <w:rPr>
          <w:color w:val="000000"/>
          <w:sz w:val="24"/>
          <w:szCs w:val="24"/>
          <w:lang w:val="ro-RO"/>
        </w:rPr>
        <w:t>func</w:t>
      </w:r>
      <w:r w:rsidR="00326CCB">
        <w:rPr>
          <w:color w:val="000000"/>
          <w:sz w:val="24"/>
          <w:szCs w:val="24"/>
          <w:lang w:val="ro-RO"/>
        </w:rPr>
        <w:t>ţ</w:t>
      </w:r>
      <w:r w:rsidRPr="00CC763C">
        <w:rPr>
          <w:color w:val="000000"/>
          <w:sz w:val="24"/>
          <w:szCs w:val="24"/>
          <w:lang w:val="ro-RO"/>
        </w:rPr>
        <w:t>ie</w:t>
      </w:r>
      <w:proofErr w:type="spellEnd"/>
      <w:r w:rsidRPr="00CC763C">
        <w:rPr>
          <w:color w:val="000000"/>
          <w:sz w:val="24"/>
          <w:szCs w:val="24"/>
          <w:lang w:val="ro-RO"/>
        </w:rPr>
        <w:t xml:space="preserve"> de timp, </w:t>
      </w:r>
      <w:r w:rsidR="00326CCB">
        <w:rPr>
          <w:color w:val="000000"/>
          <w:sz w:val="24"/>
          <w:szCs w:val="24"/>
          <w:lang w:val="ro-RO"/>
        </w:rPr>
        <w:t>î</w:t>
      </w:r>
      <w:r w:rsidRPr="00CC763C">
        <w:rPr>
          <w:color w:val="000000"/>
          <w:sz w:val="24"/>
          <w:szCs w:val="24"/>
          <w:lang w:val="ro-RO"/>
        </w:rPr>
        <w:t>ncep</w:t>
      </w:r>
      <w:r w:rsidR="00326CCB">
        <w:rPr>
          <w:color w:val="000000"/>
          <w:sz w:val="24"/>
          <w:szCs w:val="24"/>
          <w:lang w:val="ro-RO"/>
        </w:rPr>
        <w:t>â</w:t>
      </w:r>
      <w:r w:rsidRPr="00CC763C">
        <w:rPr>
          <w:color w:val="000000"/>
          <w:sz w:val="24"/>
          <w:szCs w:val="24"/>
          <w:lang w:val="ro-RO"/>
        </w:rPr>
        <w:t xml:space="preserve">nd de la cea mai </w:t>
      </w:r>
      <w:proofErr w:type="spellStart"/>
      <w:r w:rsidRPr="00CC763C">
        <w:rPr>
          <w:color w:val="000000"/>
          <w:sz w:val="24"/>
          <w:szCs w:val="24"/>
          <w:lang w:val="ro-RO"/>
        </w:rPr>
        <w:t>pu</w:t>
      </w:r>
      <w:r w:rsidR="00326CCB">
        <w:rPr>
          <w:color w:val="000000"/>
          <w:sz w:val="24"/>
          <w:szCs w:val="24"/>
          <w:lang w:val="ro-RO"/>
        </w:rPr>
        <w:t>ţ</w:t>
      </w:r>
      <w:r w:rsidRPr="00CC763C">
        <w:rPr>
          <w:color w:val="000000"/>
          <w:sz w:val="24"/>
          <w:szCs w:val="24"/>
          <w:lang w:val="ro-RO"/>
        </w:rPr>
        <w:t>in</w:t>
      </w:r>
      <w:proofErr w:type="spellEnd"/>
      <w:r w:rsidRPr="00CC763C">
        <w:rPr>
          <w:color w:val="000000"/>
          <w:sz w:val="24"/>
          <w:szCs w:val="24"/>
          <w:lang w:val="ro-RO"/>
        </w:rPr>
        <w:t xml:space="preserve"> recentă ofertă până la cea mai recentă ofertă.</w:t>
      </w:r>
    </w:p>
    <w:p w14:paraId="58A2D590" w14:textId="77777777" w:rsidR="00604ED9" w:rsidRPr="00CC763C" w:rsidRDefault="00604ED9" w:rsidP="00326CCB">
      <w:pPr>
        <w:tabs>
          <w:tab w:val="left" w:pos="1418"/>
        </w:tabs>
        <w:spacing w:before="120" w:after="120"/>
        <w:ind w:left="1418"/>
        <w:jc w:val="both"/>
        <w:rPr>
          <w:sz w:val="24"/>
          <w:szCs w:val="24"/>
          <w:lang w:val="ro-RO"/>
        </w:rPr>
      </w:pPr>
      <w:r w:rsidRPr="00CC763C">
        <w:rPr>
          <w:sz w:val="24"/>
          <w:szCs w:val="24"/>
          <w:lang w:val="ro-RO"/>
        </w:rPr>
        <w:t>Procesul de corelare se va încheia în momentul în care toat</w:t>
      </w:r>
      <w:r w:rsidR="00326CCB">
        <w:rPr>
          <w:sz w:val="24"/>
          <w:szCs w:val="24"/>
          <w:lang w:val="ro-RO"/>
        </w:rPr>
        <w:t>ă</w:t>
      </w:r>
      <w:r w:rsidRPr="00CC763C">
        <w:rPr>
          <w:sz w:val="24"/>
          <w:szCs w:val="24"/>
          <w:lang w:val="ro-RO"/>
        </w:rPr>
        <w:t xml:space="preserve"> cantitatea aferentă ofertelor compatibile a fost </w:t>
      </w:r>
      <w:proofErr w:type="spellStart"/>
      <w:r w:rsidRPr="00CC763C">
        <w:rPr>
          <w:sz w:val="24"/>
          <w:szCs w:val="24"/>
          <w:lang w:val="ro-RO"/>
        </w:rPr>
        <w:t>tranzacţionată</w:t>
      </w:r>
      <w:proofErr w:type="spellEnd"/>
      <w:r w:rsidRPr="00CC763C">
        <w:rPr>
          <w:sz w:val="24"/>
          <w:szCs w:val="24"/>
          <w:lang w:val="ro-RO"/>
        </w:rPr>
        <w:t>.</w:t>
      </w:r>
      <w:r w:rsidRPr="00CC763C">
        <w:rPr>
          <w:sz w:val="24"/>
          <w:szCs w:val="24"/>
          <w:lang w:val="ro-RO"/>
        </w:rPr>
        <w:tab/>
      </w:r>
    </w:p>
    <w:p w14:paraId="79E7E999" w14:textId="77777777" w:rsidR="00604ED9" w:rsidRPr="002238EF" w:rsidRDefault="00604ED9" w:rsidP="00326CCB">
      <w:pPr>
        <w:numPr>
          <w:ilvl w:val="2"/>
          <w:numId w:val="10"/>
        </w:numPr>
        <w:tabs>
          <w:tab w:val="clear" w:pos="1571"/>
          <w:tab w:val="left" w:pos="1418"/>
        </w:tabs>
        <w:spacing w:before="120" w:after="120"/>
        <w:ind w:left="1418" w:hanging="709"/>
        <w:jc w:val="both"/>
        <w:rPr>
          <w:sz w:val="24"/>
          <w:szCs w:val="24"/>
          <w:highlight w:val="lightGray"/>
          <w:lang w:val="ro-RO"/>
        </w:rPr>
      </w:pPr>
      <w:r w:rsidRPr="002238EF">
        <w:rPr>
          <w:sz w:val="24"/>
          <w:szCs w:val="24"/>
          <w:highlight w:val="lightGray"/>
          <w:lang w:val="ro-RO"/>
        </w:rPr>
        <w:lastRenderedPageBreak/>
        <w:t xml:space="preserve">În cazul în care un Participant la PC-OTC constată că, urmare unei erori de completare a formularului de introducere a ofertei, s-a încheiat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ie</w:t>
      </w:r>
      <w:proofErr w:type="spellEnd"/>
      <w:r w:rsidR="004909F5" w:rsidRPr="002238EF">
        <w:rPr>
          <w:sz w:val="24"/>
          <w:szCs w:val="24"/>
          <w:highlight w:val="lightGray"/>
          <w:lang w:val="ro-RO"/>
        </w:rPr>
        <w:t>,</w:t>
      </w:r>
      <w:r w:rsidRPr="002238EF">
        <w:rPr>
          <w:sz w:val="24"/>
          <w:szCs w:val="24"/>
          <w:highlight w:val="lightGray"/>
          <w:lang w:val="ro-RO"/>
        </w:rPr>
        <w:t xml:space="preserve"> notifică </w:t>
      </w:r>
      <w:r w:rsidR="00745A92" w:rsidRPr="002238EF">
        <w:rPr>
          <w:sz w:val="24"/>
          <w:szCs w:val="24"/>
          <w:highlight w:val="lightGray"/>
          <w:lang w:val="ro-RO"/>
        </w:rPr>
        <w:t xml:space="preserve">în termen de maxim </w:t>
      </w:r>
      <w:r w:rsidR="00745A92" w:rsidRPr="002238EF">
        <w:rPr>
          <w:b/>
          <w:sz w:val="24"/>
          <w:szCs w:val="24"/>
          <w:highlight w:val="lightGray"/>
          <w:lang w:val="ro-RO"/>
        </w:rPr>
        <w:t>1</w:t>
      </w:r>
      <w:r w:rsidR="00652C4D" w:rsidRPr="002238EF">
        <w:rPr>
          <w:b/>
          <w:sz w:val="24"/>
          <w:szCs w:val="24"/>
          <w:highlight w:val="lightGray"/>
          <w:lang w:val="ro-RO"/>
        </w:rPr>
        <w:t>5</w:t>
      </w:r>
      <w:r w:rsidR="00745A92" w:rsidRPr="002238EF">
        <w:rPr>
          <w:b/>
          <w:sz w:val="24"/>
          <w:szCs w:val="24"/>
          <w:highlight w:val="lightGray"/>
          <w:lang w:val="ro-RO"/>
        </w:rPr>
        <w:t xml:space="preserve"> minute</w:t>
      </w:r>
      <w:r w:rsidR="00745A92" w:rsidRPr="002238EF">
        <w:rPr>
          <w:sz w:val="24"/>
          <w:szCs w:val="24"/>
          <w:highlight w:val="lightGray"/>
          <w:lang w:val="ro-RO"/>
        </w:rPr>
        <w:t xml:space="preserve"> de la momentul realizării </w:t>
      </w:r>
      <w:proofErr w:type="spellStart"/>
      <w:r w:rsidR="00745A92" w:rsidRPr="002238EF">
        <w:rPr>
          <w:sz w:val="24"/>
          <w:szCs w:val="24"/>
          <w:highlight w:val="lightGray"/>
          <w:lang w:val="ro-RO"/>
        </w:rPr>
        <w:t>tranzacţiei</w:t>
      </w:r>
      <w:proofErr w:type="spellEnd"/>
      <w:r w:rsidR="00745A92" w:rsidRPr="002238EF">
        <w:rPr>
          <w:sz w:val="24"/>
          <w:szCs w:val="24"/>
          <w:highlight w:val="lightGray"/>
          <w:lang w:val="ro-RO"/>
        </w:rPr>
        <w:t xml:space="preserve"> </w:t>
      </w:r>
      <w:r w:rsidRPr="002238EF">
        <w:rPr>
          <w:sz w:val="24"/>
          <w:szCs w:val="24"/>
          <w:highlight w:val="lightGray"/>
          <w:lang w:val="ro-RO"/>
        </w:rPr>
        <w:t xml:space="preserve">administratorul Platformei de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ionare</w:t>
      </w:r>
      <w:proofErr w:type="spellEnd"/>
      <w:r w:rsidRPr="002238EF">
        <w:rPr>
          <w:sz w:val="24"/>
          <w:szCs w:val="24"/>
          <w:highlight w:val="lightGray"/>
          <w:lang w:val="ro-RO"/>
        </w:rPr>
        <w:t xml:space="preserve"> asupra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iei</w:t>
      </w:r>
      <w:proofErr w:type="spellEnd"/>
      <w:r w:rsidRPr="002238EF">
        <w:rPr>
          <w:sz w:val="24"/>
          <w:szCs w:val="24"/>
          <w:highlight w:val="lightGray"/>
          <w:lang w:val="ro-RO"/>
        </w:rPr>
        <w:t xml:space="preserve"> eronate.</w:t>
      </w:r>
    </w:p>
    <w:p w14:paraId="50F98F30" w14:textId="598029E2" w:rsidR="00604ED9" w:rsidRPr="002238EF" w:rsidRDefault="00604ED9" w:rsidP="00326CCB">
      <w:pPr>
        <w:numPr>
          <w:ilvl w:val="2"/>
          <w:numId w:val="10"/>
        </w:numPr>
        <w:tabs>
          <w:tab w:val="clear" w:pos="1571"/>
          <w:tab w:val="left" w:pos="1418"/>
        </w:tabs>
        <w:spacing w:before="120" w:after="120"/>
        <w:ind w:left="1418" w:hanging="709"/>
        <w:jc w:val="both"/>
        <w:rPr>
          <w:sz w:val="24"/>
          <w:szCs w:val="24"/>
          <w:highlight w:val="lightGray"/>
          <w:lang w:val="ro-RO"/>
        </w:rPr>
      </w:pPr>
      <w:r w:rsidRPr="002238EF">
        <w:rPr>
          <w:sz w:val="24"/>
          <w:szCs w:val="24"/>
          <w:highlight w:val="lightGray"/>
          <w:lang w:val="ro-RO"/>
        </w:rPr>
        <w:t xml:space="preserve">În cazul în care ambii parteneri solicită de comun acord anularea </w:t>
      </w:r>
      <w:r w:rsidRPr="002238EF">
        <w:rPr>
          <w:sz w:val="24"/>
          <w:szCs w:val="24"/>
          <w:highlight w:val="lightGray"/>
          <w:lang w:val="ro-RO" w:eastAsia="en-US"/>
        </w:rPr>
        <w:t xml:space="preserve">unei </w:t>
      </w:r>
      <w:proofErr w:type="spellStart"/>
      <w:r w:rsidRPr="002238EF">
        <w:rPr>
          <w:sz w:val="24"/>
          <w:szCs w:val="24"/>
          <w:highlight w:val="lightGray"/>
          <w:lang w:val="ro-RO" w:eastAsia="en-US"/>
        </w:rPr>
        <w:t>tranzac</w:t>
      </w:r>
      <w:r w:rsidR="00745A92" w:rsidRPr="002238EF">
        <w:rPr>
          <w:sz w:val="24"/>
          <w:szCs w:val="24"/>
          <w:highlight w:val="lightGray"/>
          <w:lang w:val="ro-RO" w:eastAsia="en-US"/>
        </w:rPr>
        <w:t>ţ</w:t>
      </w:r>
      <w:r w:rsidRPr="002238EF">
        <w:rPr>
          <w:sz w:val="24"/>
          <w:szCs w:val="24"/>
          <w:highlight w:val="lightGray"/>
          <w:lang w:val="ro-RO" w:eastAsia="en-US"/>
        </w:rPr>
        <w:t>ii</w:t>
      </w:r>
      <w:proofErr w:type="spellEnd"/>
      <w:r w:rsidRPr="002238EF">
        <w:rPr>
          <w:sz w:val="24"/>
          <w:szCs w:val="24"/>
          <w:highlight w:val="lightGray"/>
          <w:lang w:val="ro-RO" w:eastAsia="en-US"/>
        </w:rPr>
        <w:t xml:space="preserve"> pe PC-OTC, această solicitare se formulează telefonic </w:t>
      </w:r>
      <w:proofErr w:type="spellStart"/>
      <w:r w:rsidR="00745A92" w:rsidRPr="002238EF">
        <w:rPr>
          <w:sz w:val="24"/>
          <w:szCs w:val="24"/>
          <w:highlight w:val="lightGray"/>
          <w:lang w:val="ro-RO" w:eastAsia="en-US"/>
        </w:rPr>
        <w:t>ş</w:t>
      </w:r>
      <w:r w:rsidRPr="002238EF">
        <w:rPr>
          <w:sz w:val="24"/>
          <w:szCs w:val="24"/>
          <w:highlight w:val="lightGray"/>
          <w:lang w:val="ro-RO" w:eastAsia="en-US"/>
        </w:rPr>
        <w:t>i</w:t>
      </w:r>
      <w:proofErr w:type="spellEnd"/>
      <w:r w:rsidRPr="002238EF">
        <w:rPr>
          <w:sz w:val="24"/>
          <w:szCs w:val="24"/>
          <w:highlight w:val="lightGray"/>
          <w:lang w:val="ro-RO" w:eastAsia="en-US"/>
        </w:rPr>
        <w:t xml:space="preserve"> se confirmă prin mesaj e-mail transmis pe adresa administratorului Platformei de </w:t>
      </w:r>
      <w:proofErr w:type="spellStart"/>
      <w:r w:rsidRPr="002238EF">
        <w:rPr>
          <w:sz w:val="24"/>
          <w:szCs w:val="24"/>
          <w:highlight w:val="lightGray"/>
          <w:lang w:val="ro-RO" w:eastAsia="en-US"/>
        </w:rPr>
        <w:t>tranzac</w:t>
      </w:r>
      <w:r w:rsidR="00745A92" w:rsidRPr="002238EF">
        <w:rPr>
          <w:sz w:val="24"/>
          <w:szCs w:val="24"/>
          <w:highlight w:val="lightGray"/>
          <w:lang w:val="ro-RO" w:eastAsia="en-US"/>
        </w:rPr>
        <w:t>ţ</w:t>
      </w:r>
      <w:r w:rsidRPr="002238EF">
        <w:rPr>
          <w:sz w:val="24"/>
          <w:szCs w:val="24"/>
          <w:highlight w:val="lightGray"/>
          <w:lang w:val="ro-RO" w:eastAsia="en-US"/>
        </w:rPr>
        <w:t>ionare</w:t>
      </w:r>
      <w:proofErr w:type="spellEnd"/>
      <w:r w:rsidRPr="002238EF">
        <w:rPr>
          <w:sz w:val="24"/>
          <w:szCs w:val="24"/>
          <w:highlight w:val="lightGray"/>
          <w:lang w:val="ro-RO" w:eastAsia="en-US"/>
        </w:rPr>
        <w:t xml:space="preserve"> (</w:t>
      </w:r>
      <w:hyperlink r:id="rId12" w:history="1">
        <w:r w:rsidRPr="002238EF">
          <w:rPr>
            <w:rStyle w:val="Hyperlink"/>
            <w:sz w:val="24"/>
            <w:szCs w:val="24"/>
            <w:highlight w:val="lightGray"/>
            <w:lang w:val="ro-RO" w:eastAsia="en-US"/>
          </w:rPr>
          <w:t>pcndc@opcom.ro</w:t>
        </w:r>
      </w:hyperlink>
      <w:r w:rsidR="00F95293" w:rsidRPr="002238EF">
        <w:rPr>
          <w:sz w:val="24"/>
          <w:szCs w:val="24"/>
          <w:highlight w:val="lightGray"/>
          <w:lang w:val="ro-RO" w:eastAsia="en-US"/>
        </w:rPr>
        <w:t xml:space="preserve">/ </w:t>
      </w:r>
      <w:hyperlink r:id="rId13" w:history="1">
        <w:r w:rsidR="00F95293" w:rsidRPr="002238EF">
          <w:rPr>
            <w:rStyle w:val="Hyperlink"/>
            <w:sz w:val="24"/>
            <w:szCs w:val="24"/>
            <w:highlight w:val="lightGray"/>
            <w:lang w:val="ro-RO" w:eastAsia="en-US"/>
          </w:rPr>
          <w:t>pc-otc@opcom.ro</w:t>
        </w:r>
      </w:hyperlink>
      <w:r w:rsidRPr="002238EF">
        <w:rPr>
          <w:sz w:val="24"/>
          <w:szCs w:val="24"/>
          <w:highlight w:val="lightGray"/>
          <w:lang w:val="ro-RO" w:eastAsia="en-US"/>
        </w:rPr>
        <w:t>)</w:t>
      </w:r>
      <w:r w:rsidRPr="002238EF">
        <w:rPr>
          <w:sz w:val="24"/>
          <w:szCs w:val="24"/>
          <w:highlight w:val="lightGray"/>
          <w:lang w:val="ro-RO"/>
        </w:rPr>
        <w:t xml:space="preserve"> iar administratorul Platformei de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ionare</w:t>
      </w:r>
      <w:proofErr w:type="spellEnd"/>
      <w:r w:rsidRPr="002238EF">
        <w:rPr>
          <w:sz w:val="24"/>
          <w:szCs w:val="24"/>
          <w:highlight w:val="lightGray"/>
          <w:lang w:val="ro-RO"/>
        </w:rPr>
        <w:t xml:space="preserve"> a PC-OTC va anula </w:t>
      </w:r>
      <w:proofErr w:type="spellStart"/>
      <w:r w:rsidRPr="002238EF">
        <w:rPr>
          <w:sz w:val="24"/>
          <w:szCs w:val="24"/>
          <w:highlight w:val="lightGray"/>
          <w:lang w:val="ro-RO"/>
        </w:rPr>
        <w:t>tranzac</w:t>
      </w:r>
      <w:r w:rsidR="00745A92" w:rsidRPr="002238EF">
        <w:rPr>
          <w:sz w:val="24"/>
          <w:szCs w:val="24"/>
          <w:highlight w:val="lightGray"/>
          <w:lang w:val="ro-RO"/>
        </w:rPr>
        <w:t>ţ</w:t>
      </w:r>
      <w:r w:rsidRPr="002238EF">
        <w:rPr>
          <w:sz w:val="24"/>
          <w:szCs w:val="24"/>
          <w:highlight w:val="lightGray"/>
          <w:lang w:val="ro-RO"/>
        </w:rPr>
        <w:t>ia</w:t>
      </w:r>
      <w:proofErr w:type="spellEnd"/>
      <w:r w:rsidRPr="002238EF">
        <w:rPr>
          <w:sz w:val="24"/>
          <w:szCs w:val="24"/>
          <w:highlight w:val="lightGray"/>
          <w:lang w:val="ro-RO"/>
        </w:rPr>
        <w:t xml:space="preserve"> (înlăturându-se astfel semnalul eronat de </w:t>
      </w:r>
      <w:proofErr w:type="spellStart"/>
      <w:r w:rsidRPr="002238EF">
        <w:rPr>
          <w:sz w:val="24"/>
          <w:szCs w:val="24"/>
          <w:highlight w:val="lightGray"/>
          <w:lang w:val="ro-RO"/>
        </w:rPr>
        <w:t>pre</w:t>
      </w:r>
      <w:r w:rsidR="00745A92" w:rsidRPr="002238EF">
        <w:rPr>
          <w:sz w:val="24"/>
          <w:szCs w:val="24"/>
          <w:highlight w:val="lightGray"/>
          <w:lang w:val="ro-RO"/>
        </w:rPr>
        <w:t>ţ</w:t>
      </w:r>
      <w:proofErr w:type="spellEnd"/>
      <w:r w:rsidRPr="002238EF">
        <w:rPr>
          <w:sz w:val="24"/>
          <w:szCs w:val="24"/>
          <w:highlight w:val="lightGray"/>
          <w:lang w:val="ro-RO"/>
        </w:rPr>
        <w:t xml:space="preserve">). </w:t>
      </w:r>
    </w:p>
    <w:p w14:paraId="10F700FA" w14:textId="77777777" w:rsidR="00604ED9" w:rsidRPr="00CC763C" w:rsidRDefault="00604ED9" w:rsidP="00326CCB">
      <w:pPr>
        <w:numPr>
          <w:ilvl w:val="2"/>
          <w:numId w:val="10"/>
        </w:numPr>
        <w:tabs>
          <w:tab w:val="clear" w:pos="1571"/>
          <w:tab w:val="left" w:pos="1418"/>
        </w:tabs>
        <w:spacing w:before="120" w:after="120"/>
        <w:ind w:left="1418" w:hanging="709"/>
        <w:jc w:val="both"/>
        <w:rPr>
          <w:sz w:val="24"/>
          <w:szCs w:val="24"/>
          <w:lang w:val="ro-RO"/>
        </w:rPr>
      </w:pPr>
      <w:r w:rsidRPr="00CC763C">
        <w:rPr>
          <w:sz w:val="24"/>
          <w:szCs w:val="24"/>
          <w:lang w:val="ro-RO"/>
        </w:rPr>
        <w:t>În cazul în care pentru un produs pe PC-OTC sunt introduse oferte ce pot intra în corelare:</w:t>
      </w:r>
    </w:p>
    <w:p w14:paraId="6EED36CE" w14:textId="77777777" w:rsidR="00604ED9" w:rsidRPr="00CC763C" w:rsidRDefault="00604ED9" w:rsidP="004909F5">
      <w:pPr>
        <w:numPr>
          <w:ilvl w:val="0"/>
          <w:numId w:val="23"/>
        </w:numPr>
        <w:tabs>
          <w:tab w:val="left" w:pos="1701"/>
        </w:tabs>
        <w:spacing w:before="120" w:after="120"/>
        <w:ind w:left="1701" w:hanging="283"/>
        <w:jc w:val="both"/>
        <w:rPr>
          <w:sz w:val="24"/>
          <w:szCs w:val="24"/>
          <w:lang w:val="ro-RO"/>
        </w:rPr>
      </w:pPr>
      <w:r w:rsidRPr="00CC763C">
        <w:rPr>
          <w:sz w:val="24"/>
          <w:szCs w:val="24"/>
          <w:lang w:val="ro-RO"/>
        </w:rPr>
        <w:t xml:space="preserve">acestea sunt corelate automat, dacă ofertele sunt introduse de parteneri eligibili, </w:t>
      </w:r>
      <w:proofErr w:type="spellStart"/>
      <w:r w:rsidR="004909F5">
        <w:rPr>
          <w:sz w:val="24"/>
          <w:szCs w:val="24"/>
          <w:lang w:val="ro-RO"/>
        </w:rPr>
        <w:t>ş</w:t>
      </w:r>
      <w:r w:rsidRPr="00CC763C">
        <w:rPr>
          <w:sz w:val="24"/>
          <w:szCs w:val="24"/>
          <w:lang w:val="ro-RO"/>
        </w:rPr>
        <w:t>i</w:t>
      </w:r>
      <w:proofErr w:type="spellEnd"/>
      <w:r w:rsidRPr="00CC763C">
        <w:rPr>
          <w:sz w:val="24"/>
          <w:szCs w:val="24"/>
          <w:lang w:val="ro-RO"/>
        </w:rPr>
        <w:t xml:space="preserve"> se încheie </w:t>
      </w:r>
      <w:proofErr w:type="spellStart"/>
      <w:r w:rsidRPr="00CC763C">
        <w:rPr>
          <w:sz w:val="24"/>
          <w:szCs w:val="24"/>
          <w:lang w:val="ro-RO"/>
        </w:rPr>
        <w:t>tranzac</w:t>
      </w:r>
      <w:r w:rsidR="004909F5">
        <w:rPr>
          <w:sz w:val="24"/>
          <w:szCs w:val="24"/>
          <w:lang w:val="ro-RO"/>
        </w:rPr>
        <w:t>ţ</w:t>
      </w:r>
      <w:r w:rsidRPr="00CC763C">
        <w:rPr>
          <w:sz w:val="24"/>
          <w:szCs w:val="24"/>
          <w:lang w:val="ro-RO"/>
        </w:rPr>
        <w:t>ii</w:t>
      </w:r>
      <w:proofErr w:type="spellEnd"/>
      <w:r w:rsidRPr="00CC763C">
        <w:rPr>
          <w:sz w:val="24"/>
          <w:szCs w:val="24"/>
          <w:lang w:val="ro-RO"/>
        </w:rPr>
        <w:t xml:space="preserve"> asumate de către </w:t>
      </w:r>
      <w:proofErr w:type="spellStart"/>
      <w:r w:rsidRPr="00CC763C">
        <w:rPr>
          <w:sz w:val="24"/>
          <w:szCs w:val="24"/>
          <w:lang w:val="ro-RO"/>
        </w:rPr>
        <w:t>participan</w:t>
      </w:r>
      <w:r w:rsidR="004909F5">
        <w:rPr>
          <w:sz w:val="24"/>
          <w:szCs w:val="24"/>
          <w:lang w:val="ro-RO"/>
        </w:rPr>
        <w:t>ţ</w:t>
      </w:r>
      <w:r w:rsidRPr="00CC763C">
        <w:rPr>
          <w:sz w:val="24"/>
          <w:szCs w:val="24"/>
          <w:lang w:val="ro-RO"/>
        </w:rPr>
        <w:t>ii</w:t>
      </w:r>
      <w:proofErr w:type="spellEnd"/>
      <w:r w:rsidRPr="00CC763C">
        <w:rPr>
          <w:sz w:val="24"/>
          <w:szCs w:val="24"/>
          <w:lang w:val="ro-RO"/>
        </w:rPr>
        <w:t xml:space="preserve"> eligibili ale căror oferte au fost corelate</w:t>
      </w:r>
    </w:p>
    <w:p w14:paraId="1D5C81B0" w14:textId="24D3B2F9" w:rsidR="00604ED9" w:rsidRDefault="00604ED9" w:rsidP="004909F5">
      <w:pPr>
        <w:numPr>
          <w:ilvl w:val="0"/>
          <w:numId w:val="23"/>
        </w:numPr>
        <w:tabs>
          <w:tab w:val="left" w:pos="1701"/>
        </w:tabs>
        <w:spacing w:before="120" w:after="120"/>
        <w:ind w:left="1701" w:hanging="283"/>
        <w:jc w:val="both"/>
        <w:rPr>
          <w:sz w:val="24"/>
          <w:szCs w:val="24"/>
          <w:lang w:val="ro-RO"/>
        </w:rPr>
      </w:pPr>
      <w:r w:rsidRPr="00CC763C">
        <w:rPr>
          <w:sz w:val="24"/>
          <w:szCs w:val="24"/>
          <w:lang w:val="ro-RO"/>
        </w:rPr>
        <w:t xml:space="preserve">acestea vor fi automat rezervate de către platformă iar administratorul Platformei de </w:t>
      </w:r>
      <w:proofErr w:type="spellStart"/>
      <w:r w:rsidRPr="00CC763C">
        <w:rPr>
          <w:sz w:val="24"/>
          <w:szCs w:val="24"/>
          <w:lang w:val="ro-RO"/>
        </w:rPr>
        <w:t>tranzac</w:t>
      </w:r>
      <w:r w:rsidR="004909F5">
        <w:rPr>
          <w:sz w:val="24"/>
          <w:szCs w:val="24"/>
          <w:lang w:val="ro-RO"/>
        </w:rPr>
        <w:t>ţ</w:t>
      </w:r>
      <w:r w:rsidRPr="00CC763C">
        <w:rPr>
          <w:sz w:val="24"/>
          <w:szCs w:val="24"/>
          <w:lang w:val="ro-RO"/>
        </w:rPr>
        <w:t>ionare</w:t>
      </w:r>
      <w:proofErr w:type="spellEnd"/>
      <w:r w:rsidRPr="00CC763C">
        <w:rPr>
          <w:sz w:val="24"/>
          <w:szCs w:val="24"/>
          <w:lang w:val="ro-RO"/>
        </w:rPr>
        <w:t xml:space="preserve"> va </w:t>
      </w:r>
      <w:proofErr w:type="spellStart"/>
      <w:r w:rsidRPr="00CC763C">
        <w:rPr>
          <w:sz w:val="24"/>
          <w:szCs w:val="24"/>
          <w:lang w:val="ro-RO"/>
        </w:rPr>
        <w:t>desfă</w:t>
      </w:r>
      <w:r w:rsidR="004909F5">
        <w:rPr>
          <w:sz w:val="24"/>
          <w:szCs w:val="24"/>
          <w:lang w:val="ro-RO"/>
        </w:rPr>
        <w:t>ş</w:t>
      </w:r>
      <w:r w:rsidRPr="00CC763C">
        <w:rPr>
          <w:sz w:val="24"/>
          <w:szCs w:val="24"/>
          <w:lang w:val="ro-RO"/>
        </w:rPr>
        <w:t>ura</w:t>
      </w:r>
      <w:proofErr w:type="spellEnd"/>
      <w:r w:rsidRPr="00CC763C">
        <w:rPr>
          <w:sz w:val="24"/>
          <w:szCs w:val="24"/>
          <w:lang w:val="ro-RO"/>
        </w:rPr>
        <w:t xml:space="preserve"> </w:t>
      </w:r>
      <w:proofErr w:type="spellStart"/>
      <w:r w:rsidRPr="00CC763C">
        <w:rPr>
          <w:sz w:val="24"/>
          <w:szCs w:val="24"/>
          <w:lang w:val="ro-RO"/>
        </w:rPr>
        <w:t>activită</w:t>
      </w:r>
      <w:r w:rsidR="004909F5">
        <w:rPr>
          <w:sz w:val="24"/>
          <w:szCs w:val="24"/>
          <w:lang w:val="ro-RO"/>
        </w:rPr>
        <w:t>ţ</w:t>
      </w:r>
      <w:r w:rsidRPr="00CC763C">
        <w:rPr>
          <w:sz w:val="24"/>
          <w:szCs w:val="24"/>
          <w:lang w:val="ro-RO"/>
        </w:rPr>
        <w:t>ile</w:t>
      </w:r>
      <w:proofErr w:type="spellEnd"/>
      <w:r w:rsidRPr="00CC763C">
        <w:rPr>
          <w:sz w:val="24"/>
          <w:szCs w:val="24"/>
          <w:lang w:val="ro-RO"/>
        </w:rPr>
        <w:t xml:space="preserve"> prevăzute în prezenta procedură pentru modul intermediere de încheiere a </w:t>
      </w:r>
      <w:proofErr w:type="spellStart"/>
      <w:r w:rsidRPr="00CC763C">
        <w:rPr>
          <w:sz w:val="24"/>
          <w:szCs w:val="24"/>
          <w:lang w:val="ro-RO"/>
        </w:rPr>
        <w:t>tranzac</w:t>
      </w:r>
      <w:r w:rsidR="004909F5">
        <w:rPr>
          <w:sz w:val="24"/>
          <w:szCs w:val="24"/>
          <w:lang w:val="ro-RO"/>
        </w:rPr>
        <w:t>ţi</w:t>
      </w:r>
      <w:r w:rsidRPr="00CC763C">
        <w:rPr>
          <w:sz w:val="24"/>
          <w:szCs w:val="24"/>
          <w:lang w:val="ro-RO"/>
        </w:rPr>
        <w:t>ilor</w:t>
      </w:r>
      <w:proofErr w:type="spellEnd"/>
      <w:r w:rsidRPr="00CC763C">
        <w:rPr>
          <w:sz w:val="24"/>
          <w:szCs w:val="24"/>
          <w:lang w:val="ro-RO"/>
        </w:rPr>
        <w:t xml:space="preserve">, dacă ofertele sunt introduse de </w:t>
      </w:r>
      <w:proofErr w:type="spellStart"/>
      <w:r w:rsidRPr="00CC763C">
        <w:rPr>
          <w:sz w:val="24"/>
          <w:szCs w:val="24"/>
          <w:lang w:val="ro-RO"/>
        </w:rPr>
        <w:t>participan</w:t>
      </w:r>
      <w:r w:rsidR="004909F5">
        <w:rPr>
          <w:sz w:val="24"/>
          <w:szCs w:val="24"/>
          <w:lang w:val="ro-RO"/>
        </w:rPr>
        <w:t>ţ</w:t>
      </w:r>
      <w:r w:rsidRPr="00CC763C">
        <w:rPr>
          <w:sz w:val="24"/>
          <w:szCs w:val="24"/>
          <w:lang w:val="ro-RO"/>
        </w:rPr>
        <w:t>ii</w:t>
      </w:r>
      <w:proofErr w:type="spellEnd"/>
      <w:r w:rsidRPr="00CC763C">
        <w:rPr>
          <w:sz w:val="24"/>
          <w:szCs w:val="24"/>
          <w:lang w:val="ro-RO"/>
        </w:rPr>
        <w:t xml:space="preserve"> la </w:t>
      </w:r>
      <w:proofErr w:type="spellStart"/>
      <w:r w:rsidRPr="00CC763C">
        <w:rPr>
          <w:sz w:val="24"/>
          <w:szCs w:val="24"/>
          <w:lang w:val="ro-RO"/>
        </w:rPr>
        <w:t>pia</w:t>
      </w:r>
      <w:r w:rsidR="004909F5">
        <w:rPr>
          <w:sz w:val="24"/>
          <w:szCs w:val="24"/>
          <w:lang w:val="ro-RO"/>
        </w:rPr>
        <w:t>ţ</w:t>
      </w:r>
      <w:r w:rsidRPr="00CC763C">
        <w:rPr>
          <w:sz w:val="24"/>
          <w:szCs w:val="24"/>
          <w:lang w:val="ro-RO"/>
        </w:rPr>
        <w:t>ă</w:t>
      </w:r>
      <w:proofErr w:type="spellEnd"/>
      <w:r w:rsidRPr="00CC763C">
        <w:rPr>
          <w:sz w:val="24"/>
          <w:szCs w:val="24"/>
          <w:lang w:val="ro-RO"/>
        </w:rPr>
        <w:t xml:space="preserve"> </w:t>
      </w:r>
      <w:proofErr w:type="spellStart"/>
      <w:r w:rsidRPr="00CC763C">
        <w:rPr>
          <w:sz w:val="24"/>
          <w:szCs w:val="24"/>
          <w:lang w:val="ro-RO"/>
        </w:rPr>
        <w:t>al</w:t>
      </w:r>
      <w:r w:rsidR="004909F5">
        <w:rPr>
          <w:sz w:val="24"/>
          <w:szCs w:val="24"/>
          <w:lang w:val="ro-RO"/>
        </w:rPr>
        <w:t>ţ</w:t>
      </w:r>
      <w:r w:rsidRPr="00CC763C">
        <w:rPr>
          <w:sz w:val="24"/>
          <w:szCs w:val="24"/>
          <w:lang w:val="ro-RO"/>
        </w:rPr>
        <w:t>ii</w:t>
      </w:r>
      <w:proofErr w:type="spellEnd"/>
      <w:r w:rsidRPr="00CC763C">
        <w:rPr>
          <w:sz w:val="24"/>
          <w:szCs w:val="24"/>
          <w:lang w:val="ro-RO"/>
        </w:rPr>
        <w:t xml:space="preserve"> decât partenerii eligibili.</w:t>
      </w:r>
    </w:p>
    <w:p w14:paraId="00E7F25E" w14:textId="77777777" w:rsidR="00604ED9" w:rsidRPr="00CC763C" w:rsidRDefault="00604ED9" w:rsidP="00C524FD">
      <w:pPr>
        <w:tabs>
          <w:tab w:val="num" w:pos="1400"/>
        </w:tabs>
        <w:spacing w:before="240" w:after="240"/>
        <w:ind w:left="426" w:hanging="142"/>
        <w:jc w:val="both"/>
        <w:rPr>
          <w:b/>
          <w:bCs/>
          <w:sz w:val="24"/>
          <w:szCs w:val="24"/>
          <w:lang w:val="ro-RO"/>
        </w:rPr>
      </w:pPr>
      <w:r w:rsidRPr="00CC763C">
        <w:rPr>
          <w:b/>
          <w:bCs/>
          <w:sz w:val="24"/>
          <w:szCs w:val="24"/>
          <w:lang w:val="ro-RO"/>
        </w:rPr>
        <w:t>7.3     ÎNCHEIEREA TRANZAC</w:t>
      </w:r>
      <w:r w:rsidR="00C52E3A">
        <w:rPr>
          <w:b/>
          <w:bCs/>
          <w:sz w:val="24"/>
          <w:szCs w:val="24"/>
          <w:lang w:val="ro-RO"/>
        </w:rPr>
        <w:t>Ţ</w:t>
      </w:r>
      <w:r w:rsidRPr="00CC763C">
        <w:rPr>
          <w:b/>
          <w:bCs/>
          <w:sz w:val="24"/>
          <w:szCs w:val="24"/>
          <w:lang w:val="ro-RO"/>
        </w:rPr>
        <w:t>IILOR ÎN MODUL INTERMEDIERE</w:t>
      </w:r>
    </w:p>
    <w:p w14:paraId="5D49A0D1" w14:textId="77777777" w:rsidR="00604ED9" w:rsidRPr="00CC763C" w:rsidRDefault="00604ED9" w:rsidP="00C52E3A">
      <w:pPr>
        <w:numPr>
          <w:ilvl w:val="2"/>
          <w:numId w:val="35"/>
        </w:numPr>
        <w:tabs>
          <w:tab w:val="clear" w:pos="1080"/>
          <w:tab w:val="num" w:pos="1418"/>
        </w:tabs>
        <w:spacing w:before="120" w:after="120"/>
        <w:ind w:left="1418" w:hanging="709"/>
        <w:jc w:val="both"/>
        <w:rPr>
          <w:b/>
          <w:bCs/>
          <w:sz w:val="24"/>
          <w:szCs w:val="24"/>
          <w:lang w:val="ro-RO"/>
        </w:rPr>
      </w:pPr>
      <w:r w:rsidRPr="00CC763C">
        <w:rPr>
          <w:sz w:val="24"/>
          <w:szCs w:val="24"/>
          <w:lang w:val="ro-RO"/>
        </w:rPr>
        <w:t>Pentru derularea unei proceduri de intermediere admin</w:t>
      </w:r>
      <w:r w:rsidR="00C52E3A">
        <w:rPr>
          <w:sz w:val="24"/>
          <w:szCs w:val="24"/>
          <w:lang w:val="ro-RO"/>
        </w:rPr>
        <w:t>i</w:t>
      </w:r>
      <w:r w:rsidRPr="00CC763C">
        <w:rPr>
          <w:sz w:val="24"/>
          <w:szCs w:val="24"/>
          <w:lang w:val="ro-RO"/>
        </w:rPr>
        <w:t xml:space="preserve">stratorul Platformei de </w:t>
      </w:r>
      <w:proofErr w:type="spellStart"/>
      <w:r w:rsidRPr="00CC763C">
        <w:rPr>
          <w:sz w:val="24"/>
          <w:szCs w:val="24"/>
          <w:lang w:val="ro-RO"/>
        </w:rPr>
        <w:t>tranzac</w:t>
      </w:r>
      <w:r w:rsidR="00C52E3A">
        <w:rPr>
          <w:sz w:val="24"/>
          <w:szCs w:val="24"/>
          <w:lang w:val="ro-RO"/>
        </w:rPr>
        <w:t>ţ</w:t>
      </w:r>
      <w:r w:rsidRPr="00CC763C">
        <w:rPr>
          <w:sz w:val="24"/>
          <w:szCs w:val="24"/>
          <w:lang w:val="ro-RO"/>
        </w:rPr>
        <w:t>ionare</w:t>
      </w:r>
      <w:proofErr w:type="spellEnd"/>
      <w:r w:rsidRPr="00CC763C">
        <w:rPr>
          <w:sz w:val="24"/>
          <w:szCs w:val="24"/>
          <w:lang w:val="ro-RO"/>
        </w:rPr>
        <w:t xml:space="preserve"> identifică </w:t>
      </w:r>
      <w:r w:rsidRPr="00CC763C">
        <w:rPr>
          <w:sz w:val="24"/>
          <w:szCs w:val="24"/>
          <w:lang w:val="ro-RO" w:eastAsia="en-US"/>
        </w:rPr>
        <w:t xml:space="preserve">un al treilea Participant la PC-OTC care să accepte intermedierea </w:t>
      </w:r>
      <w:proofErr w:type="spellStart"/>
      <w:r w:rsidRPr="00CC763C">
        <w:rPr>
          <w:sz w:val="24"/>
          <w:szCs w:val="24"/>
          <w:lang w:val="ro-RO" w:eastAsia="en-US"/>
        </w:rPr>
        <w:t>tranzac</w:t>
      </w:r>
      <w:r w:rsidR="00C52E3A">
        <w:rPr>
          <w:sz w:val="24"/>
          <w:szCs w:val="24"/>
          <w:lang w:val="ro-RO" w:eastAsia="en-US"/>
        </w:rPr>
        <w:t>ţ</w:t>
      </w:r>
      <w:r w:rsidRPr="00CC763C">
        <w:rPr>
          <w:sz w:val="24"/>
          <w:szCs w:val="24"/>
          <w:lang w:val="ro-RO" w:eastAsia="en-US"/>
        </w:rPr>
        <w:t>iei</w:t>
      </w:r>
      <w:proofErr w:type="spellEnd"/>
      <w:r w:rsidRPr="00CC763C">
        <w:rPr>
          <w:sz w:val="24"/>
          <w:szCs w:val="24"/>
          <w:lang w:val="ro-RO" w:eastAsia="en-US"/>
        </w:rPr>
        <w:t xml:space="preserve"> între doi parteneri </w:t>
      </w:r>
      <w:proofErr w:type="spellStart"/>
      <w:r w:rsidRPr="00CC763C">
        <w:rPr>
          <w:sz w:val="24"/>
          <w:szCs w:val="24"/>
          <w:lang w:val="ro-RO" w:eastAsia="en-US"/>
        </w:rPr>
        <w:t>afla</w:t>
      </w:r>
      <w:r w:rsidR="00C52E3A">
        <w:rPr>
          <w:sz w:val="24"/>
          <w:szCs w:val="24"/>
          <w:lang w:val="ro-RO" w:eastAsia="en-US"/>
        </w:rPr>
        <w:t>ţ</w:t>
      </w:r>
      <w:r w:rsidRPr="00CC763C">
        <w:rPr>
          <w:sz w:val="24"/>
          <w:szCs w:val="24"/>
          <w:lang w:val="ro-RO" w:eastAsia="en-US"/>
        </w:rPr>
        <w:t>i</w:t>
      </w:r>
      <w:proofErr w:type="spellEnd"/>
      <w:r w:rsidRPr="00CC763C">
        <w:rPr>
          <w:sz w:val="24"/>
          <w:szCs w:val="24"/>
          <w:lang w:val="ro-RO" w:eastAsia="en-US"/>
        </w:rPr>
        <w:t xml:space="preserve"> în lista sa de eligibilitate dar care nu sunt eligibili reciproc </w:t>
      </w:r>
      <w:proofErr w:type="spellStart"/>
      <w:r w:rsidR="00C52E3A">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sunt în imposibilitate de a </w:t>
      </w:r>
      <w:proofErr w:type="spellStart"/>
      <w:r w:rsidRPr="00CC763C">
        <w:rPr>
          <w:sz w:val="24"/>
          <w:szCs w:val="24"/>
          <w:lang w:val="ro-RO" w:eastAsia="en-US"/>
        </w:rPr>
        <w:t>tranzac</w:t>
      </w:r>
      <w:r w:rsidR="00C52E3A">
        <w:rPr>
          <w:sz w:val="24"/>
          <w:szCs w:val="24"/>
          <w:lang w:val="ro-RO" w:eastAsia="en-US"/>
        </w:rPr>
        <w:t>ţ</w:t>
      </w:r>
      <w:r w:rsidRPr="00CC763C">
        <w:rPr>
          <w:sz w:val="24"/>
          <w:szCs w:val="24"/>
          <w:lang w:val="ro-RO" w:eastAsia="en-US"/>
        </w:rPr>
        <w:t>iona</w:t>
      </w:r>
      <w:proofErr w:type="spellEnd"/>
      <w:r w:rsidRPr="00CC763C">
        <w:rPr>
          <w:sz w:val="24"/>
          <w:szCs w:val="24"/>
          <w:lang w:val="ro-RO" w:eastAsia="en-US"/>
        </w:rPr>
        <w:t xml:space="preserve"> în mod direct, conform listelor de eligibilitate.</w:t>
      </w:r>
    </w:p>
    <w:p w14:paraId="6CAB5342" w14:textId="7F97ACF8" w:rsidR="00604ED9" w:rsidRPr="002238EF" w:rsidRDefault="00604ED9" w:rsidP="00C52E3A">
      <w:pPr>
        <w:numPr>
          <w:ilvl w:val="2"/>
          <w:numId w:val="35"/>
        </w:numPr>
        <w:tabs>
          <w:tab w:val="clear" w:pos="1080"/>
          <w:tab w:val="num" w:pos="1418"/>
        </w:tabs>
        <w:spacing w:before="120" w:after="120"/>
        <w:ind w:left="1418" w:hanging="709"/>
        <w:jc w:val="both"/>
        <w:rPr>
          <w:sz w:val="24"/>
          <w:szCs w:val="24"/>
          <w:highlight w:val="lightGray"/>
          <w:lang w:val="ro-RO"/>
        </w:rPr>
      </w:pPr>
      <w:r w:rsidRPr="002238EF">
        <w:rPr>
          <w:sz w:val="24"/>
          <w:szCs w:val="24"/>
          <w:highlight w:val="lightGray"/>
          <w:lang w:val="ro-RO"/>
        </w:rPr>
        <w:t xml:space="preserve">Ofertele ce fac obiectul unei proceduri de intermediere vor fi suspendate din </w:t>
      </w:r>
      <w:proofErr w:type="spellStart"/>
      <w:r w:rsidRPr="002238EF">
        <w:rPr>
          <w:sz w:val="24"/>
          <w:szCs w:val="24"/>
          <w:highlight w:val="lightGray"/>
          <w:lang w:val="ro-RO"/>
        </w:rPr>
        <w:t>pia</w:t>
      </w:r>
      <w:r w:rsidR="00C52E3A" w:rsidRPr="002238EF">
        <w:rPr>
          <w:sz w:val="24"/>
          <w:szCs w:val="24"/>
          <w:highlight w:val="lightGray"/>
          <w:lang w:val="ro-RO"/>
        </w:rPr>
        <w:t>ţ</w:t>
      </w:r>
      <w:r w:rsidRPr="002238EF">
        <w:rPr>
          <w:sz w:val="24"/>
          <w:szCs w:val="24"/>
          <w:highlight w:val="lightGray"/>
          <w:lang w:val="ro-RO"/>
        </w:rPr>
        <w:t>ă</w:t>
      </w:r>
      <w:proofErr w:type="spellEnd"/>
      <w:r w:rsidRPr="002238EF">
        <w:rPr>
          <w:sz w:val="24"/>
          <w:szCs w:val="24"/>
          <w:highlight w:val="lightGray"/>
          <w:lang w:val="ro-RO"/>
        </w:rPr>
        <w:t xml:space="preserve"> </w:t>
      </w:r>
      <w:r w:rsidR="00C52E3A" w:rsidRPr="002238EF">
        <w:rPr>
          <w:sz w:val="24"/>
          <w:szCs w:val="24"/>
          <w:highlight w:val="lightGray"/>
          <w:lang w:val="ro-RO"/>
        </w:rPr>
        <w:t xml:space="preserve">prin proces automat derulat de Platforma de </w:t>
      </w:r>
      <w:proofErr w:type="spellStart"/>
      <w:r w:rsidR="00C52E3A" w:rsidRPr="002238EF">
        <w:rPr>
          <w:sz w:val="24"/>
          <w:szCs w:val="24"/>
          <w:highlight w:val="lightGray"/>
          <w:lang w:val="ro-RO"/>
        </w:rPr>
        <w:t>Tranzacţionare</w:t>
      </w:r>
      <w:proofErr w:type="spellEnd"/>
      <w:r w:rsidR="00616D25" w:rsidRPr="002238EF">
        <w:rPr>
          <w:sz w:val="24"/>
          <w:szCs w:val="24"/>
          <w:highlight w:val="lightGray"/>
          <w:lang w:val="ro-RO"/>
        </w:rPr>
        <w:t xml:space="preserve"> iar </w:t>
      </w:r>
      <w:proofErr w:type="spellStart"/>
      <w:r w:rsidR="00182A26" w:rsidRPr="002238EF">
        <w:rPr>
          <w:sz w:val="24"/>
          <w:szCs w:val="24"/>
          <w:highlight w:val="lightGray"/>
          <w:lang w:val="ro-RO"/>
        </w:rPr>
        <w:t>situaţiile</w:t>
      </w:r>
      <w:proofErr w:type="spellEnd"/>
      <w:r w:rsidR="00182A26" w:rsidRPr="002238EF">
        <w:rPr>
          <w:sz w:val="24"/>
          <w:szCs w:val="24"/>
          <w:highlight w:val="lightGray"/>
          <w:lang w:val="ro-RO"/>
        </w:rPr>
        <w:t xml:space="preserve"> de intermediere vor fi procesate cronologic de administratorul </w:t>
      </w:r>
      <w:r w:rsidR="00FC2C5D" w:rsidRPr="002238EF">
        <w:rPr>
          <w:sz w:val="24"/>
          <w:szCs w:val="24"/>
          <w:highlight w:val="lightGray"/>
          <w:lang w:val="ro-RO"/>
        </w:rPr>
        <w:t>P</w:t>
      </w:r>
      <w:r w:rsidR="00182A26" w:rsidRPr="002238EF">
        <w:rPr>
          <w:sz w:val="24"/>
          <w:szCs w:val="24"/>
          <w:highlight w:val="lightGray"/>
          <w:lang w:val="ro-RO"/>
        </w:rPr>
        <w:t xml:space="preserve">latformei de </w:t>
      </w:r>
      <w:proofErr w:type="spellStart"/>
      <w:r w:rsidR="00FC2C5D" w:rsidRPr="002238EF">
        <w:rPr>
          <w:sz w:val="24"/>
          <w:szCs w:val="24"/>
          <w:highlight w:val="lightGray"/>
          <w:lang w:val="ro-RO"/>
        </w:rPr>
        <w:t>T</w:t>
      </w:r>
      <w:r w:rsidR="00182A26" w:rsidRPr="002238EF">
        <w:rPr>
          <w:sz w:val="24"/>
          <w:szCs w:val="24"/>
          <w:highlight w:val="lightGray"/>
          <w:lang w:val="ro-RO"/>
        </w:rPr>
        <w:t>ranzacţionare</w:t>
      </w:r>
      <w:proofErr w:type="spellEnd"/>
      <w:r w:rsidR="00182A26" w:rsidRPr="002238EF">
        <w:rPr>
          <w:sz w:val="24"/>
          <w:szCs w:val="24"/>
          <w:highlight w:val="lightGray"/>
          <w:lang w:val="ro-RO"/>
        </w:rPr>
        <w:t>.</w:t>
      </w:r>
    </w:p>
    <w:p w14:paraId="03A5EE69" w14:textId="77777777" w:rsidR="00604ED9" w:rsidRPr="00CC763C" w:rsidRDefault="00604ED9" w:rsidP="00C52E3A">
      <w:pPr>
        <w:numPr>
          <w:ilvl w:val="2"/>
          <w:numId w:val="35"/>
        </w:numPr>
        <w:tabs>
          <w:tab w:val="clear" w:pos="1080"/>
          <w:tab w:val="num" w:pos="1418"/>
        </w:tabs>
        <w:spacing w:before="120" w:after="120"/>
        <w:ind w:left="1418" w:hanging="709"/>
        <w:jc w:val="both"/>
        <w:rPr>
          <w:sz w:val="24"/>
          <w:szCs w:val="24"/>
          <w:lang w:val="ro-RO"/>
        </w:rPr>
      </w:pPr>
      <w:r w:rsidRPr="00CC763C">
        <w:rPr>
          <w:sz w:val="24"/>
          <w:szCs w:val="24"/>
          <w:lang w:val="ro-RO" w:eastAsia="en-US"/>
        </w:rPr>
        <w:t xml:space="preserve">Prin </w:t>
      </w:r>
      <w:proofErr w:type="spellStart"/>
      <w:r w:rsidRPr="00CC763C">
        <w:rPr>
          <w:sz w:val="24"/>
          <w:szCs w:val="24"/>
          <w:lang w:val="ro-RO" w:eastAsia="en-US"/>
        </w:rPr>
        <w:t>ini</w:t>
      </w:r>
      <w:r w:rsidR="00C52E3A">
        <w:rPr>
          <w:sz w:val="24"/>
          <w:szCs w:val="24"/>
          <w:lang w:val="ro-RO" w:eastAsia="en-US"/>
        </w:rPr>
        <w:t>ţ</w:t>
      </w:r>
      <w:r w:rsidRPr="00CC763C">
        <w:rPr>
          <w:sz w:val="24"/>
          <w:szCs w:val="24"/>
          <w:lang w:val="ro-RO" w:eastAsia="en-US"/>
        </w:rPr>
        <w:t>ierea</w:t>
      </w:r>
      <w:proofErr w:type="spellEnd"/>
      <w:r w:rsidRPr="00CC763C">
        <w:rPr>
          <w:sz w:val="24"/>
          <w:szCs w:val="24"/>
          <w:lang w:val="ro-RO" w:eastAsia="en-US"/>
        </w:rPr>
        <w:t xml:space="preserve"> procedurii de </w:t>
      </w:r>
      <w:r w:rsidRPr="00CC763C">
        <w:rPr>
          <w:sz w:val="24"/>
          <w:szCs w:val="24"/>
          <w:lang w:val="ro-RO"/>
        </w:rPr>
        <w:t>intermediere</w:t>
      </w:r>
      <w:r w:rsidRPr="00CC763C">
        <w:rPr>
          <w:sz w:val="24"/>
          <w:szCs w:val="24"/>
          <w:lang w:val="ro-RO" w:eastAsia="en-US"/>
        </w:rPr>
        <w:t xml:space="preserve">, Participantul </w:t>
      </w:r>
      <w:proofErr w:type="spellStart"/>
      <w:r w:rsidRPr="00CC763C">
        <w:rPr>
          <w:sz w:val="24"/>
          <w:szCs w:val="24"/>
          <w:lang w:val="ro-RO" w:eastAsia="en-US"/>
        </w:rPr>
        <w:t>î</w:t>
      </w:r>
      <w:r w:rsidR="00C52E3A">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exprimă acordul pentru ca OPC-OTC să divulge </w:t>
      </w:r>
      <w:proofErr w:type="spellStart"/>
      <w:r w:rsidRPr="00CC763C">
        <w:rPr>
          <w:sz w:val="24"/>
          <w:szCs w:val="24"/>
          <w:lang w:val="ro-RO" w:eastAsia="en-US"/>
        </w:rPr>
        <w:t>participan</w:t>
      </w:r>
      <w:r w:rsidR="00C52E3A">
        <w:rPr>
          <w:sz w:val="24"/>
          <w:szCs w:val="24"/>
          <w:lang w:val="ro-RO" w:eastAsia="en-US"/>
        </w:rPr>
        <w:t>ţ</w:t>
      </w:r>
      <w:r w:rsidRPr="00CC763C">
        <w:rPr>
          <w:sz w:val="24"/>
          <w:szCs w:val="24"/>
          <w:lang w:val="ro-RO" w:eastAsia="en-US"/>
        </w:rPr>
        <w:t>ilor</w:t>
      </w:r>
      <w:proofErr w:type="spellEnd"/>
      <w:r w:rsidRPr="00CC763C">
        <w:rPr>
          <w:sz w:val="24"/>
          <w:szCs w:val="24"/>
          <w:lang w:val="ro-RO" w:eastAsia="en-US"/>
        </w:rPr>
        <w:t xml:space="preserve"> din lista de eligibilitate pentru </w:t>
      </w:r>
      <w:r w:rsidRPr="00CC763C">
        <w:rPr>
          <w:sz w:val="24"/>
          <w:szCs w:val="24"/>
          <w:lang w:val="ro-RO"/>
        </w:rPr>
        <w:t>intermediere</w:t>
      </w:r>
      <w:r w:rsidRPr="00CC763C">
        <w:rPr>
          <w:sz w:val="24"/>
          <w:szCs w:val="24"/>
          <w:lang w:val="ro-RO" w:eastAsia="en-US"/>
        </w:rPr>
        <w:t xml:space="preserve">, numele vânzătorului </w:t>
      </w:r>
      <w:proofErr w:type="spellStart"/>
      <w:r w:rsidR="00C52E3A">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al cumpărătorului.</w:t>
      </w:r>
    </w:p>
    <w:p w14:paraId="0FB7E71F" w14:textId="15E991F9" w:rsidR="00604ED9" w:rsidRPr="002238EF" w:rsidRDefault="00604ED9" w:rsidP="00C52E3A">
      <w:pPr>
        <w:numPr>
          <w:ilvl w:val="2"/>
          <w:numId w:val="35"/>
        </w:numPr>
        <w:tabs>
          <w:tab w:val="clear" w:pos="1080"/>
          <w:tab w:val="num" w:pos="1418"/>
        </w:tabs>
        <w:spacing w:before="120" w:after="120"/>
        <w:ind w:left="1418" w:hanging="709"/>
        <w:jc w:val="both"/>
        <w:rPr>
          <w:b/>
          <w:bCs/>
          <w:sz w:val="24"/>
          <w:szCs w:val="24"/>
          <w:highlight w:val="lightGray"/>
          <w:lang w:val="ro-RO"/>
        </w:rPr>
      </w:pPr>
      <w:r w:rsidRPr="002238EF">
        <w:rPr>
          <w:sz w:val="24"/>
          <w:szCs w:val="24"/>
          <w:highlight w:val="lightGray"/>
          <w:lang w:val="ro-RO" w:eastAsia="en-US"/>
        </w:rPr>
        <w:t>Pentru identificarea Participant</w:t>
      </w:r>
      <w:r w:rsidR="00FE1115" w:rsidRPr="002238EF">
        <w:rPr>
          <w:sz w:val="24"/>
          <w:szCs w:val="24"/>
          <w:highlight w:val="lightGray"/>
          <w:lang w:val="ro-RO" w:eastAsia="en-US"/>
        </w:rPr>
        <w:t>ului</w:t>
      </w:r>
      <w:r w:rsidRPr="002238EF">
        <w:rPr>
          <w:sz w:val="24"/>
          <w:szCs w:val="24"/>
          <w:highlight w:val="lightGray"/>
          <w:lang w:val="ro-RO" w:eastAsia="en-US"/>
        </w:rPr>
        <w:t xml:space="preserve"> la PC-OTC </w:t>
      </w:r>
      <w:r w:rsidR="00A52E20" w:rsidRPr="002238EF">
        <w:rPr>
          <w:sz w:val="24"/>
          <w:szCs w:val="24"/>
          <w:highlight w:val="lightGray"/>
          <w:lang w:val="ro-RO" w:eastAsia="en-US"/>
        </w:rPr>
        <w:t>care va</w:t>
      </w:r>
      <w:r w:rsidRPr="002238EF">
        <w:rPr>
          <w:sz w:val="24"/>
          <w:szCs w:val="24"/>
          <w:highlight w:val="lightGray"/>
          <w:lang w:val="ro-RO" w:eastAsia="en-US"/>
        </w:rPr>
        <w:t xml:space="preserve"> intermedia </w:t>
      </w:r>
      <w:proofErr w:type="spellStart"/>
      <w:r w:rsidRPr="002238EF">
        <w:rPr>
          <w:sz w:val="24"/>
          <w:szCs w:val="24"/>
          <w:highlight w:val="lightGray"/>
          <w:lang w:val="ro-RO" w:eastAsia="en-US"/>
        </w:rPr>
        <w:t>tranzac</w:t>
      </w:r>
      <w:r w:rsidR="00C52E3A" w:rsidRPr="002238EF">
        <w:rPr>
          <w:sz w:val="24"/>
          <w:szCs w:val="24"/>
          <w:highlight w:val="lightGray"/>
          <w:lang w:val="ro-RO" w:eastAsia="en-US"/>
        </w:rPr>
        <w:t>ţ</w:t>
      </w:r>
      <w:r w:rsidRPr="002238EF">
        <w:rPr>
          <w:sz w:val="24"/>
          <w:szCs w:val="24"/>
          <w:highlight w:val="lightGray"/>
          <w:lang w:val="ro-RO" w:eastAsia="en-US"/>
        </w:rPr>
        <w:t>i</w:t>
      </w:r>
      <w:r w:rsidR="00A52E20" w:rsidRPr="002238EF">
        <w:rPr>
          <w:sz w:val="24"/>
          <w:szCs w:val="24"/>
          <w:highlight w:val="lightGray"/>
          <w:lang w:val="ro-RO" w:eastAsia="en-US"/>
        </w:rPr>
        <w:t>a</w:t>
      </w:r>
      <w:proofErr w:type="spellEnd"/>
      <w:r w:rsidRPr="002238EF">
        <w:rPr>
          <w:sz w:val="24"/>
          <w:szCs w:val="24"/>
          <w:highlight w:val="lightGray"/>
          <w:lang w:val="ro-RO" w:eastAsia="en-US"/>
        </w:rPr>
        <w:t xml:space="preserve">, administratorul Platformei de </w:t>
      </w:r>
      <w:proofErr w:type="spellStart"/>
      <w:r w:rsidRPr="002238EF">
        <w:rPr>
          <w:sz w:val="24"/>
          <w:szCs w:val="24"/>
          <w:highlight w:val="lightGray"/>
          <w:lang w:val="ro-RO" w:eastAsia="en-US"/>
        </w:rPr>
        <w:t>tranzac</w:t>
      </w:r>
      <w:r w:rsidR="00C52E3A" w:rsidRPr="002238EF">
        <w:rPr>
          <w:sz w:val="24"/>
          <w:szCs w:val="24"/>
          <w:highlight w:val="lightGray"/>
          <w:lang w:val="ro-RO" w:eastAsia="en-US"/>
        </w:rPr>
        <w:t>ţ</w:t>
      </w:r>
      <w:r w:rsidRPr="002238EF">
        <w:rPr>
          <w:sz w:val="24"/>
          <w:szCs w:val="24"/>
          <w:highlight w:val="lightGray"/>
          <w:lang w:val="ro-RO" w:eastAsia="en-US"/>
        </w:rPr>
        <w:t>ionare</w:t>
      </w:r>
      <w:proofErr w:type="spellEnd"/>
      <w:r w:rsidRPr="002238EF">
        <w:rPr>
          <w:sz w:val="24"/>
          <w:szCs w:val="24"/>
          <w:highlight w:val="lightGray"/>
          <w:lang w:val="ro-RO" w:eastAsia="en-US"/>
        </w:rPr>
        <w:t xml:space="preserve"> va adresa</w:t>
      </w:r>
      <w:r w:rsidR="00A52E20" w:rsidRPr="002238EF">
        <w:rPr>
          <w:sz w:val="24"/>
          <w:szCs w:val="24"/>
          <w:highlight w:val="lightGray"/>
          <w:lang w:val="ro-RO" w:eastAsia="en-US"/>
        </w:rPr>
        <w:t xml:space="preserve"> propunerea </w:t>
      </w:r>
      <w:r w:rsidRPr="002238EF">
        <w:rPr>
          <w:sz w:val="24"/>
          <w:szCs w:val="24"/>
          <w:highlight w:val="lightGray"/>
          <w:lang w:val="ro-RO" w:eastAsia="en-US"/>
        </w:rPr>
        <w:t>de intermediere</w:t>
      </w:r>
      <w:r w:rsidR="00A52E20" w:rsidRPr="002238EF">
        <w:rPr>
          <w:sz w:val="24"/>
          <w:szCs w:val="24"/>
          <w:highlight w:val="lightGray"/>
          <w:lang w:val="ro-RO" w:eastAsia="en-US"/>
        </w:rPr>
        <w:t xml:space="preserve"> </w:t>
      </w:r>
      <w:r w:rsidR="00D66821" w:rsidRPr="002238EF">
        <w:rPr>
          <w:sz w:val="24"/>
          <w:szCs w:val="24"/>
          <w:highlight w:val="lightGray"/>
          <w:lang w:val="ro-RO" w:eastAsia="en-US"/>
        </w:rPr>
        <w:t xml:space="preserve">simultan </w:t>
      </w:r>
      <w:r w:rsidR="00A52E20" w:rsidRPr="002238EF">
        <w:rPr>
          <w:sz w:val="24"/>
          <w:szCs w:val="24"/>
          <w:highlight w:val="lightGray"/>
          <w:lang w:val="ro-RO" w:eastAsia="en-US"/>
        </w:rPr>
        <w:t xml:space="preserve">tuturor </w:t>
      </w:r>
      <w:proofErr w:type="spellStart"/>
      <w:r w:rsidR="00D66821" w:rsidRPr="002238EF">
        <w:rPr>
          <w:sz w:val="24"/>
          <w:szCs w:val="24"/>
          <w:highlight w:val="lightGray"/>
          <w:lang w:val="ro-RO" w:eastAsia="en-US"/>
        </w:rPr>
        <w:t>participanţilor</w:t>
      </w:r>
      <w:proofErr w:type="spellEnd"/>
      <w:r w:rsidR="00D66821" w:rsidRPr="002238EF">
        <w:rPr>
          <w:sz w:val="24"/>
          <w:szCs w:val="24"/>
          <w:highlight w:val="lightGray"/>
          <w:lang w:val="ro-RO" w:eastAsia="en-US"/>
        </w:rPr>
        <w:t xml:space="preserve"> eligibili </w:t>
      </w:r>
      <w:proofErr w:type="spellStart"/>
      <w:r w:rsidR="00D66821" w:rsidRPr="002238EF">
        <w:rPr>
          <w:sz w:val="24"/>
          <w:szCs w:val="24"/>
          <w:highlight w:val="lightGray"/>
          <w:lang w:val="ro-RO" w:eastAsia="en-US"/>
        </w:rPr>
        <w:t>identificaţi</w:t>
      </w:r>
      <w:proofErr w:type="spellEnd"/>
      <w:r w:rsidR="00D66821" w:rsidRPr="002238EF">
        <w:rPr>
          <w:sz w:val="24"/>
          <w:szCs w:val="24"/>
          <w:highlight w:val="lightGray"/>
          <w:lang w:val="ro-RO" w:eastAsia="en-US"/>
        </w:rPr>
        <w:t xml:space="preserve"> prin interogarea unui raport in cadrul </w:t>
      </w:r>
      <w:proofErr w:type="spellStart"/>
      <w:r w:rsidR="00D66821" w:rsidRPr="002238EF">
        <w:rPr>
          <w:sz w:val="24"/>
          <w:szCs w:val="24"/>
          <w:highlight w:val="lightGray"/>
          <w:lang w:val="ro-RO" w:eastAsia="en-US"/>
        </w:rPr>
        <w:t>aplicaţiei</w:t>
      </w:r>
      <w:proofErr w:type="spellEnd"/>
      <w:r w:rsidR="00D66821" w:rsidRPr="002238EF">
        <w:rPr>
          <w:sz w:val="24"/>
          <w:szCs w:val="24"/>
          <w:highlight w:val="lightGray"/>
          <w:lang w:val="ro-RO" w:eastAsia="en-US"/>
        </w:rPr>
        <w:t xml:space="preserve"> care </w:t>
      </w:r>
      <w:proofErr w:type="spellStart"/>
      <w:r w:rsidR="00D66821" w:rsidRPr="002238EF">
        <w:rPr>
          <w:sz w:val="24"/>
          <w:szCs w:val="24"/>
          <w:highlight w:val="lightGray"/>
          <w:lang w:val="ro-RO" w:eastAsia="en-US"/>
        </w:rPr>
        <w:t>deserveşte</w:t>
      </w:r>
      <w:proofErr w:type="spellEnd"/>
      <w:r w:rsidR="00D66821" w:rsidRPr="002238EF">
        <w:rPr>
          <w:sz w:val="24"/>
          <w:szCs w:val="24"/>
          <w:highlight w:val="lightGray"/>
          <w:lang w:val="ro-RO" w:eastAsia="en-US"/>
        </w:rPr>
        <w:t xml:space="preserve"> PC-OTC</w:t>
      </w:r>
      <w:r w:rsidRPr="002238EF">
        <w:rPr>
          <w:sz w:val="24"/>
          <w:szCs w:val="24"/>
          <w:highlight w:val="lightGray"/>
          <w:lang w:val="ro-RO" w:eastAsia="en-US"/>
        </w:rPr>
        <w:t>.</w:t>
      </w:r>
    </w:p>
    <w:p w14:paraId="1D2A53D9" w14:textId="7ADFA712" w:rsidR="00604ED9" w:rsidRPr="002238EF" w:rsidRDefault="002048E4" w:rsidP="00C52E3A">
      <w:pPr>
        <w:numPr>
          <w:ilvl w:val="2"/>
          <w:numId w:val="35"/>
        </w:numPr>
        <w:tabs>
          <w:tab w:val="clear" w:pos="1080"/>
          <w:tab w:val="num" w:pos="1418"/>
        </w:tabs>
        <w:spacing w:before="120" w:after="120"/>
        <w:ind w:left="1418" w:hanging="709"/>
        <w:jc w:val="both"/>
        <w:rPr>
          <w:b/>
          <w:bCs/>
          <w:sz w:val="24"/>
          <w:szCs w:val="24"/>
          <w:highlight w:val="lightGray"/>
          <w:lang w:val="ro-RO"/>
        </w:rPr>
      </w:pPr>
      <w:r w:rsidRPr="002238EF">
        <w:rPr>
          <w:sz w:val="24"/>
          <w:szCs w:val="24"/>
          <w:highlight w:val="lightGray"/>
          <w:lang w:val="ro-RO" w:eastAsia="en-US"/>
        </w:rPr>
        <w:t>A</w:t>
      </w:r>
      <w:r w:rsidR="008F1882" w:rsidRPr="002238EF">
        <w:rPr>
          <w:sz w:val="24"/>
          <w:szCs w:val="24"/>
          <w:highlight w:val="lightGray"/>
          <w:lang w:val="ro-RO" w:eastAsia="en-US"/>
        </w:rPr>
        <w:t xml:space="preserve">dministratorul </w:t>
      </w:r>
      <w:r w:rsidR="00604ED9" w:rsidRPr="002238EF">
        <w:rPr>
          <w:sz w:val="24"/>
          <w:szCs w:val="24"/>
          <w:highlight w:val="lightGray"/>
          <w:lang w:val="ro-RO" w:eastAsia="en-US"/>
        </w:rPr>
        <w:t xml:space="preserve">Platformei de </w:t>
      </w:r>
      <w:proofErr w:type="spellStart"/>
      <w:r w:rsidR="00604ED9" w:rsidRPr="002238EF">
        <w:rPr>
          <w:sz w:val="24"/>
          <w:szCs w:val="24"/>
          <w:highlight w:val="lightGray"/>
          <w:lang w:val="ro-RO" w:eastAsia="en-US"/>
        </w:rPr>
        <w:t>tranzac</w:t>
      </w:r>
      <w:r w:rsidR="00C52E3A" w:rsidRPr="002238EF">
        <w:rPr>
          <w:sz w:val="24"/>
          <w:szCs w:val="24"/>
          <w:highlight w:val="lightGray"/>
          <w:lang w:val="ro-RO" w:eastAsia="en-US"/>
        </w:rPr>
        <w:t>ţ</w:t>
      </w:r>
      <w:r w:rsidR="00604ED9" w:rsidRPr="002238EF">
        <w:rPr>
          <w:sz w:val="24"/>
          <w:szCs w:val="24"/>
          <w:highlight w:val="lightGray"/>
          <w:lang w:val="ro-RO" w:eastAsia="en-US"/>
        </w:rPr>
        <w:t>ionare</w:t>
      </w:r>
      <w:proofErr w:type="spellEnd"/>
      <w:r w:rsidR="00604ED9" w:rsidRPr="002238EF">
        <w:rPr>
          <w:sz w:val="24"/>
          <w:szCs w:val="24"/>
          <w:highlight w:val="lightGray"/>
          <w:lang w:val="ro-RO" w:eastAsia="en-US"/>
        </w:rPr>
        <w:t xml:space="preserve"> transmite</w:t>
      </w:r>
      <w:r w:rsidRPr="002238EF">
        <w:rPr>
          <w:sz w:val="24"/>
          <w:szCs w:val="24"/>
          <w:highlight w:val="lightGray"/>
          <w:lang w:val="ro-RO" w:eastAsia="en-US"/>
        </w:rPr>
        <w:t xml:space="preserve">, prin intermediul platformei de </w:t>
      </w:r>
      <w:proofErr w:type="spellStart"/>
      <w:r w:rsidRPr="002238EF">
        <w:rPr>
          <w:sz w:val="24"/>
          <w:szCs w:val="24"/>
          <w:highlight w:val="lightGray"/>
          <w:lang w:val="ro-RO" w:eastAsia="en-US"/>
        </w:rPr>
        <w:t>tranzacţionare</w:t>
      </w:r>
      <w:proofErr w:type="spellEnd"/>
      <w:r w:rsidRPr="002238EF">
        <w:rPr>
          <w:sz w:val="24"/>
          <w:szCs w:val="24"/>
          <w:highlight w:val="lightGray"/>
          <w:lang w:val="ro-RO" w:eastAsia="en-US"/>
        </w:rPr>
        <w:t xml:space="preserve"> sau prin e-mail,</w:t>
      </w:r>
      <w:r w:rsidR="008F1882" w:rsidRPr="002238EF">
        <w:rPr>
          <w:sz w:val="24"/>
          <w:szCs w:val="24"/>
          <w:highlight w:val="lightGray"/>
          <w:lang w:val="ro-RO" w:eastAsia="en-US"/>
        </w:rPr>
        <w:t xml:space="preserve"> un</w:t>
      </w:r>
      <w:r w:rsidR="00604ED9" w:rsidRPr="002238EF">
        <w:rPr>
          <w:sz w:val="24"/>
          <w:szCs w:val="24"/>
          <w:highlight w:val="lightGray"/>
          <w:lang w:val="ro-RO" w:eastAsia="en-US"/>
        </w:rPr>
        <w:t xml:space="preserve"> mesaj </w:t>
      </w:r>
      <w:r w:rsidR="008F1882" w:rsidRPr="002238EF">
        <w:rPr>
          <w:sz w:val="24"/>
          <w:szCs w:val="24"/>
          <w:highlight w:val="lightGray"/>
          <w:lang w:val="ro-RO" w:eastAsia="en-US"/>
        </w:rPr>
        <w:t xml:space="preserve">care </w:t>
      </w:r>
      <w:proofErr w:type="spellStart"/>
      <w:r w:rsidR="008F1882" w:rsidRPr="002238EF">
        <w:rPr>
          <w:sz w:val="24"/>
          <w:szCs w:val="24"/>
          <w:highlight w:val="lightGray"/>
          <w:lang w:val="ro-RO" w:eastAsia="en-US"/>
        </w:rPr>
        <w:t>conţine</w:t>
      </w:r>
      <w:proofErr w:type="spellEnd"/>
      <w:r w:rsidR="008F1882" w:rsidRPr="002238EF">
        <w:rPr>
          <w:sz w:val="24"/>
          <w:szCs w:val="24"/>
          <w:highlight w:val="lightGray"/>
          <w:lang w:val="ro-RO" w:eastAsia="en-US"/>
        </w:rPr>
        <w:t xml:space="preserve"> propunerea de </w:t>
      </w:r>
      <w:proofErr w:type="spellStart"/>
      <w:r w:rsidR="008F1882" w:rsidRPr="002238EF">
        <w:rPr>
          <w:sz w:val="24"/>
          <w:szCs w:val="24"/>
          <w:highlight w:val="lightGray"/>
          <w:lang w:val="ro-RO" w:eastAsia="en-US"/>
        </w:rPr>
        <w:t>tranzacţionare</w:t>
      </w:r>
      <w:proofErr w:type="spellEnd"/>
      <w:r w:rsidR="008F1882" w:rsidRPr="002238EF">
        <w:rPr>
          <w:sz w:val="24"/>
          <w:szCs w:val="24"/>
          <w:highlight w:val="lightGray"/>
          <w:lang w:val="ro-RO" w:eastAsia="en-US"/>
        </w:rPr>
        <w:t xml:space="preserve"> în modul </w:t>
      </w:r>
      <w:r w:rsidR="008F1882" w:rsidRPr="002238EF">
        <w:rPr>
          <w:sz w:val="24"/>
          <w:szCs w:val="24"/>
          <w:highlight w:val="lightGray"/>
          <w:lang w:val="ro-RO"/>
        </w:rPr>
        <w:t>intermediere</w:t>
      </w:r>
      <w:r w:rsidR="008F1882" w:rsidRPr="002238EF">
        <w:rPr>
          <w:sz w:val="24"/>
          <w:szCs w:val="24"/>
          <w:highlight w:val="lightGray"/>
          <w:lang w:val="ro-RO" w:eastAsia="en-US"/>
        </w:rPr>
        <w:t xml:space="preserve"> precizând </w:t>
      </w:r>
      <w:proofErr w:type="spellStart"/>
      <w:r w:rsidR="008F1882" w:rsidRPr="002238EF">
        <w:rPr>
          <w:sz w:val="24"/>
          <w:szCs w:val="24"/>
          <w:highlight w:val="lightGray"/>
          <w:lang w:val="ro-RO" w:eastAsia="en-US"/>
        </w:rPr>
        <w:t>părţile</w:t>
      </w:r>
      <w:proofErr w:type="spellEnd"/>
      <w:r w:rsidR="008F1882" w:rsidRPr="002238EF">
        <w:rPr>
          <w:sz w:val="24"/>
          <w:szCs w:val="24"/>
          <w:highlight w:val="lightGray"/>
          <w:lang w:val="ro-RO" w:eastAsia="en-US"/>
        </w:rPr>
        <w:t xml:space="preserve"> contractante, </w:t>
      </w:r>
      <w:proofErr w:type="spellStart"/>
      <w:r w:rsidR="008F1882" w:rsidRPr="002238EF">
        <w:rPr>
          <w:sz w:val="24"/>
          <w:szCs w:val="24"/>
          <w:highlight w:val="lightGray"/>
          <w:lang w:val="ro-RO" w:eastAsia="en-US"/>
        </w:rPr>
        <w:t>poziţia</w:t>
      </w:r>
      <w:proofErr w:type="spellEnd"/>
      <w:r w:rsidR="008F1882" w:rsidRPr="002238EF">
        <w:rPr>
          <w:sz w:val="24"/>
          <w:szCs w:val="24"/>
          <w:highlight w:val="lightGray"/>
          <w:lang w:val="ro-RO" w:eastAsia="en-US"/>
        </w:rPr>
        <w:t xml:space="preserve"> acestora (vânzător</w:t>
      </w:r>
      <w:r w:rsidR="008F1882" w:rsidRPr="002238EF">
        <w:rPr>
          <w:sz w:val="24"/>
          <w:szCs w:val="24"/>
          <w:highlight w:val="lightGray"/>
          <w:lang w:eastAsia="en-US"/>
        </w:rPr>
        <w:t>/</w:t>
      </w:r>
      <w:r w:rsidR="008F1882" w:rsidRPr="002238EF">
        <w:rPr>
          <w:sz w:val="24"/>
          <w:szCs w:val="24"/>
          <w:highlight w:val="lightGray"/>
          <w:lang w:val="ro-RO" w:eastAsia="en-US"/>
        </w:rPr>
        <w:t xml:space="preserve">cumpărător), numele instrumentului, puterea orară </w:t>
      </w:r>
      <w:proofErr w:type="spellStart"/>
      <w:r w:rsidR="008F1882" w:rsidRPr="002238EF">
        <w:rPr>
          <w:sz w:val="24"/>
          <w:szCs w:val="24"/>
          <w:highlight w:val="lightGray"/>
          <w:lang w:val="ro-RO" w:eastAsia="en-US"/>
        </w:rPr>
        <w:t>şi</w:t>
      </w:r>
      <w:proofErr w:type="spellEnd"/>
      <w:r w:rsidR="008F1882" w:rsidRPr="002238EF">
        <w:rPr>
          <w:sz w:val="24"/>
          <w:szCs w:val="24"/>
          <w:highlight w:val="lightGray"/>
          <w:lang w:val="ro-RO" w:eastAsia="en-US"/>
        </w:rPr>
        <w:t xml:space="preserve"> </w:t>
      </w:r>
      <w:proofErr w:type="spellStart"/>
      <w:r w:rsidR="008F1882" w:rsidRPr="002238EF">
        <w:rPr>
          <w:sz w:val="24"/>
          <w:szCs w:val="24"/>
          <w:highlight w:val="lightGray"/>
          <w:lang w:val="ro-RO" w:eastAsia="en-US"/>
        </w:rPr>
        <w:t>preţul</w:t>
      </w:r>
      <w:proofErr w:type="spellEnd"/>
      <w:r w:rsidR="008F1882" w:rsidRPr="002238EF">
        <w:rPr>
          <w:sz w:val="24"/>
          <w:szCs w:val="24"/>
          <w:highlight w:val="lightGray"/>
          <w:lang w:val="ro-RO" w:eastAsia="en-US"/>
        </w:rPr>
        <w:t xml:space="preserve">, către </w:t>
      </w:r>
      <w:proofErr w:type="spellStart"/>
      <w:r w:rsidR="008F1882" w:rsidRPr="002238EF">
        <w:rPr>
          <w:sz w:val="24"/>
          <w:szCs w:val="24"/>
          <w:highlight w:val="lightGray"/>
          <w:lang w:val="ro-RO" w:eastAsia="en-US"/>
        </w:rPr>
        <w:t>toţi</w:t>
      </w:r>
      <w:proofErr w:type="spellEnd"/>
      <w:r w:rsidR="008F1882" w:rsidRPr="002238EF">
        <w:rPr>
          <w:sz w:val="24"/>
          <w:szCs w:val="24"/>
          <w:highlight w:val="lightGray"/>
          <w:lang w:val="ro-RO" w:eastAsia="en-US"/>
        </w:rPr>
        <w:t xml:space="preserve"> </w:t>
      </w:r>
      <w:proofErr w:type="spellStart"/>
      <w:r w:rsidR="008F1882" w:rsidRPr="002238EF">
        <w:rPr>
          <w:sz w:val="24"/>
          <w:szCs w:val="24"/>
          <w:highlight w:val="lightGray"/>
          <w:lang w:val="ro-RO" w:eastAsia="en-US"/>
        </w:rPr>
        <w:t>p</w:t>
      </w:r>
      <w:r w:rsidR="00C52E3A" w:rsidRPr="002238EF">
        <w:rPr>
          <w:sz w:val="24"/>
          <w:szCs w:val="24"/>
          <w:highlight w:val="lightGray"/>
          <w:lang w:val="ro-RO" w:eastAsia="en-US"/>
        </w:rPr>
        <w:t>articipanţi</w:t>
      </w:r>
      <w:r w:rsidR="008F1882" w:rsidRPr="002238EF">
        <w:rPr>
          <w:sz w:val="24"/>
          <w:szCs w:val="24"/>
          <w:highlight w:val="lightGray"/>
          <w:lang w:val="ro-RO" w:eastAsia="en-US"/>
        </w:rPr>
        <w:t>i</w:t>
      </w:r>
      <w:proofErr w:type="spellEnd"/>
      <w:r w:rsidR="00C52E3A" w:rsidRPr="002238EF">
        <w:rPr>
          <w:sz w:val="24"/>
          <w:szCs w:val="24"/>
          <w:highlight w:val="lightGray"/>
          <w:lang w:val="ro-RO" w:eastAsia="en-US"/>
        </w:rPr>
        <w:t xml:space="preserve"> </w:t>
      </w:r>
      <w:r w:rsidR="00604ED9" w:rsidRPr="002238EF">
        <w:rPr>
          <w:sz w:val="24"/>
          <w:szCs w:val="24"/>
          <w:highlight w:val="lightGray"/>
          <w:lang w:val="ro-RO" w:eastAsia="en-US"/>
        </w:rPr>
        <w:t>la PC-OTC</w:t>
      </w:r>
      <w:r w:rsidR="00C52E3A" w:rsidRPr="002238EF">
        <w:rPr>
          <w:sz w:val="24"/>
          <w:szCs w:val="24"/>
          <w:highlight w:val="lightGray"/>
          <w:lang w:val="ro-RO" w:eastAsia="en-US"/>
        </w:rPr>
        <w:t xml:space="preserve"> </w:t>
      </w:r>
      <w:proofErr w:type="spellStart"/>
      <w:r w:rsidR="00C52E3A" w:rsidRPr="002238EF">
        <w:rPr>
          <w:sz w:val="24"/>
          <w:szCs w:val="24"/>
          <w:highlight w:val="lightGray"/>
          <w:lang w:val="ro-RO" w:eastAsia="en-US"/>
        </w:rPr>
        <w:t>identificaţi</w:t>
      </w:r>
      <w:proofErr w:type="spellEnd"/>
      <w:r w:rsidR="00C52E3A" w:rsidRPr="002238EF">
        <w:rPr>
          <w:sz w:val="24"/>
          <w:szCs w:val="24"/>
          <w:highlight w:val="lightGray"/>
          <w:lang w:val="ro-RO" w:eastAsia="en-US"/>
        </w:rPr>
        <w:t xml:space="preserve"> ca îndeplinind </w:t>
      </w:r>
      <w:proofErr w:type="spellStart"/>
      <w:r w:rsidR="00C52E3A" w:rsidRPr="002238EF">
        <w:rPr>
          <w:sz w:val="24"/>
          <w:szCs w:val="24"/>
          <w:highlight w:val="lightGray"/>
          <w:lang w:val="ro-RO" w:eastAsia="en-US"/>
        </w:rPr>
        <w:t>condiţiile</w:t>
      </w:r>
      <w:proofErr w:type="spellEnd"/>
      <w:r w:rsidR="00C52E3A" w:rsidRPr="002238EF">
        <w:rPr>
          <w:sz w:val="24"/>
          <w:szCs w:val="24"/>
          <w:highlight w:val="lightGray"/>
          <w:lang w:val="ro-RO" w:eastAsia="en-US"/>
        </w:rPr>
        <w:t xml:space="preserve"> de eligibilitate ale </w:t>
      </w:r>
      <w:bookmarkStart w:id="2" w:name="_Hlk505249037"/>
      <w:proofErr w:type="spellStart"/>
      <w:r w:rsidR="00C52E3A" w:rsidRPr="002238EF">
        <w:rPr>
          <w:sz w:val="24"/>
          <w:szCs w:val="24"/>
          <w:highlight w:val="lightGray"/>
          <w:lang w:val="ro-RO" w:eastAsia="en-US"/>
        </w:rPr>
        <w:t>Participanţilor</w:t>
      </w:r>
      <w:proofErr w:type="spellEnd"/>
      <w:r w:rsidR="00C52E3A" w:rsidRPr="002238EF">
        <w:rPr>
          <w:sz w:val="24"/>
          <w:szCs w:val="24"/>
          <w:highlight w:val="lightGray"/>
          <w:lang w:val="ro-RO" w:eastAsia="en-US"/>
        </w:rPr>
        <w:t xml:space="preserve"> la PC-OTC</w:t>
      </w:r>
      <w:bookmarkEnd w:id="2"/>
      <w:r w:rsidR="00C52E3A" w:rsidRPr="002238EF">
        <w:rPr>
          <w:sz w:val="24"/>
          <w:szCs w:val="24"/>
          <w:highlight w:val="lightGray"/>
          <w:lang w:val="ro-RO" w:eastAsia="en-US"/>
        </w:rPr>
        <w:t xml:space="preserve"> ce nu pot încheia </w:t>
      </w:r>
      <w:proofErr w:type="spellStart"/>
      <w:r w:rsidR="00C52E3A" w:rsidRPr="002238EF">
        <w:rPr>
          <w:sz w:val="24"/>
          <w:szCs w:val="24"/>
          <w:highlight w:val="lightGray"/>
          <w:lang w:val="ro-RO" w:eastAsia="en-US"/>
        </w:rPr>
        <w:t>tranzacţia</w:t>
      </w:r>
      <w:proofErr w:type="spellEnd"/>
      <w:r w:rsidR="004B57A6" w:rsidRPr="002238EF">
        <w:rPr>
          <w:sz w:val="24"/>
          <w:szCs w:val="24"/>
          <w:highlight w:val="lightGray"/>
          <w:lang w:val="ro-RO" w:eastAsia="en-US"/>
        </w:rPr>
        <w:t xml:space="preserve"> în mod direct</w:t>
      </w:r>
      <w:r w:rsidR="00C52E3A" w:rsidRPr="002238EF">
        <w:rPr>
          <w:sz w:val="24"/>
          <w:szCs w:val="24"/>
          <w:highlight w:val="lightGray"/>
          <w:lang w:val="ro-RO" w:eastAsia="en-US"/>
        </w:rPr>
        <w:t xml:space="preserve"> </w:t>
      </w:r>
      <w:proofErr w:type="spellStart"/>
      <w:r w:rsidR="00C52E3A" w:rsidRPr="002238EF">
        <w:rPr>
          <w:sz w:val="24"/>
          <w:szCs w:val="24"/>
          <w:highlight w:val="lightGray"/>
          <w:lang w:val="ro-RO" w:eastAsia="en-US"/>
        </w:rPr>
        <w:t>deşi</w:t>
      </w:r>
      <w:proofErr w:type="spellEnd"/>
      <w:r w:rsidR="00C52E3A" w:rsidRPr="002238EF">
        <w:rPr>
          <w:sz w:val="24"/>
          <w:szCs w:val="24"/>
          <w:highlight w:val="lightGray"/>
          <w:lang w:val="ro-RO" w:eastAsia="en-US"/>
        </w:rPr>
        <w:t xml:space="preserve"> propun cel mai mare </w:t>
      </w:r>
      <w:proofErr w:type="spellStart"/>
      <w:r w:rsidR="00C52E3A" w:rsidRPr="002238EF">
        <w:rPr>
          <w:sz w:val="24"/>
          <w:szCs w:val="24"/>
          <w:highlight w:val="lightGray"/>
          <w:lang w:val="ro-RO" w:eastAsia="en-US"/>
        </w:rPr>
        <w:t>preţ</w:t>
      </w:r>
      <w:proofErr w:type="spellEnd"/>
      <w:r w:rsidR="00C52E3A" w:rsidRPr="002238EF">
        <w:rPr>
          <w:sz w:val="24"/>
          <w:szCs w:val="24"/>
          <w:highlight w:val="lightGray"/>
          <w:lang w:val="ro-RO" w:eastAsia="en-US"/>
        </w:rPr>
        <w:t xml:space="preserve"> de cumpărare respectiv cel mai mic </w:t>
      </w:r>
      <w:proofErr w:type="spellStart"/>
      <w:r w:rsidR="00C52E3A" w:rsidRPr="002238EF">
        <w:rPr>
          <w:sz w:val="24"/>
          <w:szCs w:val="24"/>
          <w:highlight w:val="lightGray"/>
          <w:lang w:val="ro-RO" w:eastAsia="en-US"/>
        </w:rPr>
        <w:t>preţ</w:t>
      </w:r>
      <w:proofErr w:type="spellEnd"/>
      <w:r w:rsidR="00C52E3A" w:rsidRPr="002238EF">
        <w:rPr>
          <w:sz w:val="24"/>
          <w:szCs w:val="24"/>
          <w:highlight w:val="lightGray"/>
          <w:lang w:val="ro-RO" w:eastAsia="en-US"/>
        </w:rPr>
        <w:t xml:space="preserve"> de vânzare</w:t>
      </w:r>
      <w:r w:rsidR="008F1882" w:rsidRPr="002238EF">
        <w:rPr>
          <w:sz w:val="24"/>
          <w:szCs w:val="24"/>
          <w:highlight w:val="lightGray"/>
          <w:lang w:val="ro-RO" w:eastAsia="en-US"/>
        </w:rPr>
        <w:t>.</w:t>
      </w:r>
      <w:r w:rsidR="00604ED9" w:rsidRPr="002238EF">
        <w:rPr>
          <w:sz w:val="24"/>
          <w:szCs w:val="24"/>
          <w:highlight w:val="lightGray"/>
          <w:lang w:val="ro-RO" w:eastAsia="en-US"/>
        </w:rPr>
        <w:t xml:space="preserve"> </w:t>
      </w:r>
    </w:p>
    <w:p w14:paraId="7BDF7F86" w14:textId="3ACCBF4F" w:rsidR="00604ED9" w:rsidRPr="002238EF" w:rsidRDefault="00604ED9" w:rsidP="00C52E3A">
      <w:pPr>
        <w:numPr>
          <w:ilvl w:val="2"/>
          <w:numId w:val="35"/>
        </w:numPr>
        <w:tabs>
          <w:tab w:val="clear" w:pos="1080"/>
          <w:tab w:val="num" w:pos="1418"/>
        </w:tabs>
        <w:spacing w:before="120" w:after="120"/>
        <w:ind w:left="1418" w:hanging="709"/>
        <w:jc w:val="both"/>
        <w:rPr>
          <w:b/>
          <w:bCs/>
          <w:sz w:val="24"/>
          <w:szCs w:val="24"/>
          <w:highlight w:val="lightGray"/>
          <w:lang w:val="ro-RO"/>
        </w:rPr>
      </w:pPr>
      <w:r w:rsidRPr="002238EF">
        <w:rPr>
          <w:sz w:val="24"/>
          <w:szCs w:val="24"/>
          <w:highlight w:val="lightGray"/>
          <w:lang w:val="ro-RO" w:eastAsia="en-US"/>
        </w:rPr>
        <w:t xml:space="preserve">Răspunsul privind acceptarea sau respingerea intermedierii unor </w:t>
      </w:r>
      <w:proofErr w:type="spellStart"/>
      <w:r w:rsidRPr="002238EF">
        <w:rPr>
          <w:sz w:val="24"/>
          <w:szCs w:val="24"/>
          <w:highlight w:val="lightGray"/>
          <w:lang w:val="ro-RO" w:eastAsia="en-US"/>
        </w:rPr>
        <w:t>tranzac</w:t>
      </w:r>
      <w:r w:rsidR="00652C4D" w:rsidRPr="002238EF">
        <w:rPr>
          <w:sz w:val="24"/>
          <w:szCs w:val="24"/>
          <w:highlight w:val="lightGray"/>
          <w:lang w:val="ro-RO" w:eastAsia="en-US"/>
        </w:rPr>
        <w:t>ţ</w:t>
      </w:r>
      <w:r w:rsidRPr="002238EF">
        <w:rPr>
          <w:sz w:val="24"/>
          <w:szCs w:val="24"/>
          <w:highlight w:val="lightGray"/>
          <w:lang w:val="ro-RO" w:eastAsia="en-US"/>
        </w:rPr>
        <w:t>ii</w:t>
      </w:r>
      <w:proofErr w:type="spellEnd"/>
      <w:r w:rsidRPr="002238EF">
        <w:rPr>
          <w:sz w:val="24"/>
          <w:szCs w:val="24"/>
          <w:highlight w:val="lightGray"/>
          <w:lang w:val="ro-RO" w:eastAsia="en-US"/>
        </w:rPr>
        <w:t xml:space="preserve"> pe PC-OTC se formulează </w:t>
      </w:r>
      <w:r w:rsidR="00652C4D" w:rsidRPr="002238EF">
        <w:rPr>
          <w:sz w:val="24"/>
          <w:szCs w:val="24"/>
          <w:highlight w:val="lightGray"/>
          <w:lang w:val="ro-RO" w:eastAsia="en-US"/>
        </w:rPr>
        <w:t xml:space="preserve">prin mesaj adresat prin Platforma de </w:t>
      </w:r>
      <w:proofErr w:type="spellStart"/>
      <w:r w:rsidR="00652C4D" w:rsidRPr="002238EF">
        <w:rPr>
          <w:sz w:val="24"/>
          <w:szCs w:val="24"/>
          <w:highlight w:val="lightGray"/>
          <w:lang w:val="ro-RO" w:eastAsia="en-US"/>
        </w:rPr>
        <w:t>tranzacţionare</w:t>
      </w:r>
      <w:proofErr w:type="spellEnd"/>
      <w:r w:rsidR="00652C4D" w:rsidRPr="002238EF">
        <w:rPr>
          <w:sz w:val="24"/>
          <w:szCs w:val="24"/>
          <w:highlight w:val="lightGray"/>
          <w:lang w:val="ro-RO" w:eastAsia="en-US"/>
        </w:rPr>
        <w:t xml:space="preserve"> sau </w:t>
      </w:r>
      <w:r w:rsidR="00434B2C" w:rsidRPr="002238EF">
        <w:rPr>
          <w:sz w:val="24"/>
          <w:szCs w:val="24"/>
          <w:highlight w:val="lightGray"/>
          <w:lang w:val="ro-RO" w:eastAsia="en-US"/>
        </w:rPr>
        <w:t xml:space="preserve">prin mesaj </w:t>
      </w:r>
      <w:r w:rsidR="00652C4D" w:rsidRPr="002238EF">
        <w:rPr>
          <w:sz w:val="24"/>
          <w:szCs w:val="24"/>
          <w:highlight w:val="lightGray"/>
          <w:lang w:val="ro-RO" w:eastAsia="en-US"/>
        </w:rPr>
        <w:t>e-mail</w:t>
      </w:r>
      <w:r w:rsidRPr="002238EF">
        <w:rPr>
          <w:sz w:val="24"/>
          <w:szCs w:val="24"/>
          <w:highlight w:val="lightGray"/>
          <w:lang w:val="ro-RO" w:eastAsia="en-US"/>
        </w:rPr>
        <w:t xml:space="preserve"> </w:t>
      </w:r>
      <w:r w:rsidR="00652C4D" w:rsidRPr="002238EF">
        <w:rPr>
          <w:sz w:val="24"/>
          <w:szCs w:val="24"/>
          <w:highlight w:val="lightGray"/>
          <w:lang w:val="ro-RO" w:eastAsia="en-US"/>
        </w:rPr>
        <w:lastRenderedPageBreak/>
        <w:t>(</w:t>
      </w:r>
      <w:hyperlink r:id="rId14" w:history="1">
        <w:r w:rsidR="00652C4D" w:rsidRPr="002238EF">
          <w:rPr>
            <w:rStyle w:val="Hyperlink"/>
            <w:sz w:val="24"/>
            <w:szCs w:val="24"/>
            <w:highlight w:val="lightGray"/>
            <w:lang w:val="ro-RO" w:eastAsia="en-US"/>
          </w:rPr>
          <w:t>pcndc@opcom.ro</w:t>
        </w:r>
      </w:hyperlink>
      <w:r w:rsidR="00F95293" w:rsidRPr="002238EF">
        <w:rPr>
          <w:sz w:val="24"/>
          <w:szCs w:val="24"/>
          <w:highlight w:val="lightGray"/>
          <w:lang w:val="ro-RO" w:eastAsia="en-US"/>
        </w:rPr>
        <w:t>/</w:t>
      </w:r>
      <w:hyperlink r:id="rId15" w:history="1">
        <w:r w:rsidR="00F95293" w:rsidRPr="002238EF">
          <w:rPr>
            <w:rStyle w:val="Hyperlink"/>
            <w:sz w:val="24"/>
            <w:szCs w:val="24"/>
            <w:highlight w:val="lightGray"/>
            <w:lang w:val="ro-RO" w:eastAsia="en-US"/>
          </w:rPr>
          <w:t>pc-otc@opcom.ro</w:t>
        </w:r>
      </w:hyperlink>
      <w:r w:rsidR="00652C4D" w:rsidRPr="002238EF">
        <w:rPr>
          <w:sz w:val="24"/>
          <w:szCs w:val="24"/>
          <w:highlight w:val="lightGray"/>
          <w:lang w:val="ro-RO" w:eastAsia="en-US"/>
        </w:rPr>
        <w:t xml:space="preserve">), </w:t>
      </w:r>
      <w:r w:rsidRPr="002238EF">
        <w:rPr>
          <w:sz w:val="24"/>
          <w:szCs w:val="24"/>
          <w:highlight w:val="lightGray"/>
          <w:lang w:val="ro-RO" w:eastAsia="en-US"/>
        </w:rPr>
        <w:t xml:space="preserve">în termen de maxim </w:t>
      </w:r>
      <w:r w:rsidR="00652C4D" w:rsidRPr="002238EF">
        <w:rPr>
          <w:b/>
          <w:sz w:val="24"/>
          <w:szCs w:val="24"/>
          <w:highlight w:val="lightGray"/>
          <w:lang w:val="ro-RO" w:eastAsia="en-US"/>
        </w:rPr>
        <w:t xml:space="preserve">15 </w:t>
      </w:r>
      <w:r w:rsidRPr="002238EF">
        <w:rPr>
          <w:b/>
          <w:sz w:val="24"/>
          <w:szCs w:val="24"/>
          <w:highlight w:val="lightGray"/>
          <w:lang w:val="ro-RO" w:eastAsia="en-US"/>
        </w:rPr>
        <w:t>minute</w:t>
      </w:r>
      <w:r w:rsidRPr="002238EF">
        <w:rPr>
          <w:sz w:val="24"/>
          <w:szCs w:val="24"/>
          <w:highlight w:val="lightGray"/>
          <w:lang w:val="ro-RO" w:eastAsia="en-US"/>
        </w:rPr>
        <w:t xml:space="preserve"> de la </w:t>
      </w:r>
      <w:r w:rsidR="00652C4D" w:rsidRPr="002238EF">
        <w:rPr>
          <w:sz w:val="24"/>
          <w:szCs w:val="24"/>
          <w:highlight w:val="lightGray"/>
          <w:lang w:val="ro-RO" w:eastAsia="en-US"/>
        </w:rPr>
        <w:t>transmiterea</w:t>
      </w:r>
      <w:r w:rsidRPr="002238EF">
        <w:rPr>
          <w:sz w:val="24"/>
          <w:szCs w:val="24"/>
          <w:highlight w:val="lightGray"/>
          <w:lang w:val="ro-RO" w:eastAsia="en-US"/>
        </w:rPr>
        <w:t xml:space="preserve"> propunerii </w:t>
      </w:r>
      <w:r w:rsidR="00652C4D" w:rsidRPr="002238EF">
        <w:rPr>
          <w:sz w:val="24"/>
          <w:szCs w:val="24"/>
          <w:highlight w:val="lightGray"/>
          <w:lang w:val="ro-RO" w:eastAsia="en-US"/>
        </w:rPr>
        <w:t xml:space="preserve">de intermediere </w:t>
      </w:r>
      <w:r w:rsidRPr="002238EF">
        <w:rPr>
          <w:sz w:val="24"/>
          <w:szCs w:val="24"/>
          <w:highlight w:val="lightGray"/>
          <w:lang w:val="ro-RO" w:eastAsia="en-US"/>
        </w:rPr>
        <w:t>adresat</w:t>
      </w:r>
      <w:r w:rsidR="00652C4D" w:rsidRPr="002238EF">
        <w:rPr>
          <w:sz w:val="24"/>
          <w:szCs w:val="24"/>
          <w:highlight w:val="lightGray"/>
          <w:lang w:val="ro-RO" w:eastAsia="en-US"/>
        </w:rPr>
        <w:t>ă</w:t>
      </w:r>
      <w:r w:rsidRPr="002238EF">
        <w:rPr>
          <w:sz w:val="24"/>
          <w:szCs w:val="24"/>
          <w:highlight w:val="lightGray"/>
          <w:lang w:val="ro-RO" w:eastAsia="en-US"/>
        </w:rPr>
        <w:t xml:space="preserve"> </w:t>
      </w:r>
      <w:proofErr w:type="spellStart"/>
      <w:r w:rsidRPr="002238EF">
        <w:rPr>
          <w:sz w:val="24"/>
          <w:szCs w:val="24"/>
          <w:highlight w:val="lightGray"/>
          <w:lang w:val="ro-RO" w:eastAsia="en-US"/>
        </w:rPr>
        <w:t>Participan</w:t>
      </w:r>
      <w:r w:rsidR="00652C4D" w:rsidRPr="002238EF">
        <w:rPr>
          <w:sz w:val="24"/>
          <w:szCs w:val="24"/>
          <w:highlight w:val="lightGray"/>
          <w:lang w:val="ro-RO" w:eastAsia="en-US"/>
        </w:rPr>
        <w:t>ţilor</w:t>
      </w:r>
      <w:proofErr w:type="spellEnd"/>
      <w:r w:rsidRPr="002238EF">
        <w:rPr>
          <w:sz w:val="24"/>
          <w:szCs w:val="24"/>
          <w:highlight w:val="lightGray"/>
          <w:lang w:val="ro-RO" w:eastAsia="en-US"/>
        </w:rPr>
        <w:t xml:space="preserve"> la PC-OTC </w:t>
      </w:r>
      <w:r w:rsidR="00652C4D" w:rsidRPr="002238EF">
        <w:rPr>
          <w:sz w:val="24"/>
          <w:szCs w:val="24"/>
          <w:highlight w:val="lightGray"/>
          <w:lang w:val="ro-RO" w:eastAsia="en-US"/>
        </w:rPr>
        <w:t xml:space="preserve">de către Administratorul Platformei de </w:t>
      </w:r>
      <w:proofErr w:type="spellStart"/>
      <w:r w:rsidR="00652C4D" w:rsidRPr="002238EF">
        <w:rPr>
          <w:sz w:val="24"/>
          <w:szCs w:val="24"/>
          <w:highlight w:val="lightGray"/>
          <w:lang w:val="ro-RO" w:eastAsia="en-US"/>
        </w:rPr>
        <w:t>tranzacţionare</w:t>
      </w:r>
      <w:proofErr w:type="spellEnd"/>
      <w:r w:rsidRPr="002238EF">
        <w:rPr>
          <w:sz w:val="24"/>
          <w:szCs w:val="24"/>
          <w:highlight w:val="lightGray"/>
          <w:lang w:val="ro-RO" w:eastAsia="en-US"/>
        </w:rPr>
        <w:t>.</w:t>
      </w:r>
    </w:p>
    <w:p w14:paraId="482C33C3" w14:textId="5C721C58" w:rsidR="00434B2C" w:rsidRPr="002238EF" w:rsidRDefault="00434B2C" w:rsidP="008F45C1">
      <w:pPr>
        <w:numPr>
          <w:ilvl w:val="2"/>
          <w:numId w:val="35"/>
        </w:numPr>
        <w:tabs>
          <w:tab w:val="clear" w:pos="1080"/>
          <w:tab w:val="num" w:pos="1418"/>
        </w:tabs>
        <w:spacing w:before="120" w:after="120"/>
        <w:ind w:left="1418" w:hanging="709"/>
        <w:jc w:val="both"/>
        <w:rPr>
          <w:sz w:val="24"/>
          <w:szCs w:val="24"/>
          <w:highlight w:val="lightGray"/>
          <w:lang w:val="ro-RO" w:eastAsia="en-US"/>
        </w:rPr>
      </w:pPr>
      <w:r w:rsidRPr="002238EF">
        <w:rPr>
          <w:sz w:val="24"/>
          <w:szCs w:val="24"/>
          <w:highlight w:val="lightGray"/>
          <w:lang w:val="ro-RO" w:eastAsia="en-US"/>
        </w:rPr>
        <w:t xml:space="preserve">Pentru stabilirea participantului care va încheia tranzacțiile în modul intermediere, </w:t>
      </w:r>
      <w:r w:rsidRPr="002238EF">
        <w:rPr>
          <w:sz w:val="24"/>
          <w:szCs w:val="24"/>
          <w:highlight w:val="lightGray"/>
          <w:lang w:val="ro-RO"/>
        </w:rPr>
        <w:t>OPC-OTC</w:t>
      </w:r>
      <w:r w:rsidRPr="002238EF">
        <w:rPr>
          <w:sz w:val="24"/>
          <w:szCs w:val="24"/>
          <w:highlight w:val="lightGray"/>
          <w:lang w:val="ro-RO" w:eastAsia="en-US"/>
        </w:rPr>
        <w:t xml:space="preserve"> selectează participantul care a transmis primul mesajul de acceptare a intermedierii. În cazul în care doi participanți au transmis mesajul în același timp, unul prin intermediul platformei de tranzacționare și unul prin e-mail</w:t>
      </w:r>
      <w:r w:rsidR="004B57A6" w:rsidRPr="002238EF">
        <w:rPr>
          <w:sz w:val="24"/>
          <w:szCs w:val="24"/>
          <w:highlight w:val="lightGray"/>
          <w:lang w:val="ro-RO" w:eastAsia="en-US"/>
        </w:rPr>
        <w:t>,</w:t>
      </w:r>
      <w:r w:rsidRPr="002238EF">
        <w:rPr>
          <w:sz w:val="24"/>
          <w:szCs w:val="24"/>
          <w:highlight w:val="lightGray"/>
          <w:lang w:val="ro-RO" w:eastAsia="en-US"/>
        </w:rPr>
        <w:t xml:space="preserve"> va prevala mesajul transmis prin intermediul platformei de tranzacționare. </w:t>
      </w:r>
    </w:p>
    <w:p w14:paraId="62CA91E2" w14:textId="619B6CEB" w:rsidR="00604ED9" w:rsidRPr="002238EF" w:rsidRDefault="00604ED9" w:rsidP="00C52E3A">
      <w:pPr>
        <w:numPr>
          <w:ilvl w:val="2"/>
          <w:numId w:val="35"/>
        </w:numPr>
        <w:tabs>
          <w:tab w:val="clear" w:pos="1080"/>
          <w:tab w:val="num" w:pos="1418"/>
        </w:tabs>
        <w:spacing w:before="120" w:after="120"/>
        <w:ind w:left="1418" w:hanging="709"/>
        <w:jc w:val="both"/>
        <w:rPr>
          <w:sz w:val="24"/>
          <w:szCs w:val="24"/>
          <w:highlight w:val="lightGray"/>
          <w:lang w:val="ro-RO" w:eastAsia="en-US"/>
        </w:rPr>
      </w:pPr>
      <w:r w:rsidRPr="002238EF">
        <w:rPr>
          <w:sz w:val="24"/>
          <w:szCs w:val="24"/>
          <w:highlight w:val="lightGray"/>
          <w:lang w:val="ro-RO" w:eastAsia="en-US"/>
        </w:rPr>
        <w:t xml:space="preserve">În </w:t>
      </w:r>
      <w:proofErr w:type="spellStart"/>
      <w:r w:rsidRPr="002238EF">
        <w:rPr>
          <w:sz w:val="24"/>
          <w:szCs w:val="24"/>
          <w:highlight w:val="lightGray"/>
          <w:lang w:val="ro-RO" w:eastAsia="en-US"/>
        </w:rPr>
        <w:t>situa</w:t>
      </w:r>
      <w:r w:rsidR="00434B2C" w:rsidRPr="002238EF">
        <w:rPr>
          <w:sz w:val="24"/>
          <w:szCs w:val="24"/>
          <w:highlight w:val="lightGray"/>
          <w:lang w:val="ro-RO" w:eastAsia="en-US"/>
        </w:rPr>
        <w:t>ţ</w:t>
      </w:r>
      <w:r w:rsidRPr="002238EF">
        <w:rPr>
          <w:sz w:val="24"/>
          <w:szCs w:val="24"/>
          <w:highlight w:val="lightGray"/>
          <w:lang w:val="ro-RO" w:eastAsia="en-US"/>
        </w:rPr>
        <w:t>ia</w:t>
      </w:r>
      <w:proofErr w:type="spellEnd"/>
      <w:r w:rsidRPr="002238EF">
        <w:rPr>
          <w:sz w:val="24"/>
          <w:szCs w:val="24"/>
          <w:highlight w:val="lightGray"/>
          <w:lang w:val="ro-RO" w:eastAsia="en-US"/>
        </w:rPr>
        <w:t xml:space="preserve"> în care se </w:t>
      </w:r>
      <w:proofErr w:type="spellStart"/>
      <w:r w:rsidRPr="002238EF">
        <w:rPr>
          <w:sz w:val="24"/>
          <w:szCs w:val="24"/>
          <w:highlight w:val="lightGray"/>
          <w:lang w:val="ro-RO" w:eastAsia="en-US"/>
        </w:rPr>
        <w:t>găse</w:t>
      </w:r>
      <w:r w:rsidR="00434B2C" w:rsidRPr="002238EF">
        <w:rPr>
          <w:sz w:val="24"/>
          <w:szCs w:val="24"/>
          <w:highlight w:val="lightGray"/>
          <w:lang w:val="ro-RO" w:eastAsia="en-US"/>
        </w:rPr>
        <w:t>ş</w:t>
      </w:r>
      <w:r w:rsidRPr="002238EF">
        <w:rPr>
          <w:sz w:val="24"/>
          <w:szCs w:val="24"/>
          <w:highlight w:val="lightGray"/>
          <w:lang w:val="ro-RO" w:eastAsia="en-US"/>
        </w:rPr>
        <w:t>te</w:t>
      </w:r>
      <w:proofErr w:type="spellEnd"/>
      <w:r w:rsidRPr="002238EF">
        <w:rPr>
          <w:sz w:val="24"/>
          <w:szCs w:val="24"/>
          <w:highlight w:val="lightGray"/>
          <w:lang w:val="ro-RO" w:eastAsia="en-US"/>
        </w:rPr>
        <w:t xml:space="preserve"> participantul care acceptă intermedierea cu marjă zero a </w:t>
      </w:r>
      <w:proofErr w:type="spellStart"/>
      <w:r w:rsidRPr="002238EF">
        <w:rPr>
          <w:sz w:val="24"/>
          <w:szCs w:val="24"/>
          <w:highlight w:val="lightGray"/>
          <w:lang w:val="ro-RO" w:eastAsia="en-US"/>
        </w:rPr>
        <w:t>tranzac</w:t>
      </w:r>
      <w:r w:rsidR="00434B2C" w:rsidRPr="002238EF">
        <w:rPr>
          <w:sz w:val="24"/>
          <w:szCs w:val="24"/>
          <w:highlight w:val="lightGray"/>
          <w:lang w:val="ro-RO" w:eastAsia="en-US"/>
        </w:rPr>
        <w:t>ţ</w:t>
      </w:r>
      <w:r w:rsidRPr="002238EF">
        <w:rPr>
          <w:sz w:val="24"/>
          <w:szCs w:val="24"/>
          <w:highlight w:val="lightGray"/>
          <w:lang w:val="ro-RO" w:eastAsia="en-US"/>
        </w:rPr>
        <w:t>iei</w:t>
      </w:r>
      <w:proofErr w:type="spellEnd"/>
      <w:r w:rsidRPr="002238EF">
        <w:rPr>
          <w:sz w:val="24"/>
          <w:szCs w:val="24"/>
          <w:highlight w:val="lightGray"/>
          <w:lang w:val="ro-RO" w:eastAsia="en-US"/>
        </w:rPr>
        <w:t xml:space="preserve">, OPC-OTC creează două Rapoarte de </w:t>
      </w:r>
      <w:r w:rsidR="00434B2C" w:rsidRPr="002238EF">
        <w:rPr>
          <w:sz w:val="24"/>
          <w:szCs w:val="24"/>
          <w:highlight w:val="lightGray"/>
          <w:lang w:val="ro-RO" w:eastAsia="en-US"/>
        </w:rPr>
        <w:t xml:space="preserve">introducere a </w:t>
      </w:r>
      <w:proofErr w:type="spellStart"/>
      <w:r w:rsidR="00434B2C" w:rsidRPr="002238EF">
        <w:rPr>
          <w:sz w:val="24"/>
          <w:szCs w:val="24"/>
          <w:highlight w:val="lightGray"/>
          <w:lang w:val="ro-RO" w:eastAsia="en-US"/>
        </w:rPr>
        <w:t>t</w:t>
      </w:r>
      <w:r w:rsidRPr="002238EF">
        <w:rPr>
          <w:sz w:val="24"/>
          <w:szCs w:val="24"/>
          <w:highlight w:val="lightGray"/>
          <w:lang w:val="ro-RO" w:eastAsia="en-US"/>
        </w:rPr>
        <w:t>ranzac</w:t>
      </w:r>
      <w:r w:rsidR="00434B2C" w:rsidRPr="002238EF">
        <w:rPr>
          <w:sz w:val="24"/>
          <w:szCs w:val="24"/>
          <w:highlight w:val="lightGray"/>
          <w:lang w:val="ro-RO" w:eastAsia="en-US"/>
        </w:rPr>
        <w:t>ţ</w:t>
      </w:r>
      <w:r w:rsidRPr="002238EF">
        <w:rPr>
          <w:sz w:val="24"/>
          <w:szCs w:val="24"/>
          <w:highlight w:val="lightGray"/>
          <w:lang w:val="ro-RO" w:eastAsia="en-US"/>
        </w:rPr>
        <w:t>i</w:t>
      </w:r>
      <w:r w:rsidR="00434B2C" w:rsidRPr="002238EF">
        <w:rPr>
          <w:sz w:val="24"/>
          <w:szCs w:val="24"/>
          <w:highlight w:val="lightGray"/>
          <w:lang w:val="ro-RO" w:eastAsia="en-US"/>
        </w:rPr>
        <w:t>ilor</w:t>
      </w:r>
      <w:proofErr w:type="spellEnd"/>
      <w:r w:rsidRPr="002238EF">
        <w:rPr>
          <w:sz w:val="24"/>
          <w:szCs w:val="24"/>
          <w:highlight w:val="lightGray"/>
          <w:lang w:val="ro-RO" w:eastAsia="en-US"/>
        </w:rPr>
        <w:t xml:space="preserve"> (</w:t>
      </w:r>
      <w:proofErr w:type="spellStart"/>
      <w:r w:rsidR="00434B2C" w:rsidRPr="002238EF">
        <w:rPr>
          <w:sz w:val="24"/>
          <w:szCs w:val="24"/>
          <w:highlight w:val="lightGray"/>
          <w:lang w:val="ro-RO" w:eastAsia="en-US"/>
        </w:rPr>
        <w:t>Add</w:t>
      </w:r>
      <w:proofErr w:type="spellEnd"/>
      <w:r w:rsidR="00434B2C" w:rsidRPr="002238EF">
        <w:rPr>
          <w:sz w:val="24"/>
          <w:szCs w:val="24"/>
          <w:highlight w:val="lightGray"/>
          <w:lang w:val="ro-RO" w:eastAsia="en-US"/>
        </w:rPr>
        <w:t xml:space="preserve"> deal </w:t>
      </w:r>
      <w:r w:rsidRPr="002238EF">
        <w:rPr>
          <w:sz w:val="24"/>
          <w:szCs w:val="24"/>
          <w:highlight w:val="lightGray"/>
          <w:lang w:val="ro-RO" w:eastAsia="en-US"/>
        </w:rPr>
        <w:t xml:space="preserve">Report) </w:t>
      </w:r>
      <w:proofErr w:type="spellStart"/>
      <w:r w:rsidR="00434B2C" w:rsidRPr="002238EF">
        <w:rPr>
          <w:sz w:val="24"/>
          <w:szCs w:val="24"/>
          <w:highlight w:val="lightGray"/>
          <w:lang w:val="ro-RO" w:eastAsia="en-US"/>
        </w:rPr>
        <w:t>şi</w:t>
      </w:r>
      <w:proofErr w:type="spellEnd"/>
      <w:r w:rsidR="00434B2C" w:rsidRPr="002238EF">
        <w:rPr>
          <w:sz w:val="24"/>
          <w:szCs w:val="24"/>
          <w:highlight w:val="lightGray"/>
          <w:lang w:val="ro-RO" w:eastAsia="en-US"/>
        </w:rPr>
        <w:t xml:space="preserve"> introduce în sistemul de </w:t>
      </w:r>
      <w:proofErr w:type="spellStart"/>
      <w:r w:rsidR="00434B2C" w:rsidRPr="002238EF">
        <w:rPr>
          <w:sz w:val="24"/>
          <w:szCs w:val="24"/>
          <w:highlight w:val="lightGray"/>
          <w:lang w:val="ro-RO" w:eastAsia="en-US"/>
        </w:rPr>
        <w:t>tranzacţionare</w:t>
      </w:r>
      <w:proofErr w:type="spellEnd"/>
      <w:r w:rsidR="00434B2C" w:rsidRPr="002238EF">
        <w:rPr>
          <w:sz w:val="24"/>
          <w:szCs w:val="24"/>
          <w:highlight w:val="lightGray"/>
          <w:lang w:val="ro-RO" w:eastAsia="en-US"/>
        </w:rPr>
        <w:t xml:space="preserve"> cele</w:t>
      </w:r>
      <w:r w:rsidRPr="002238EF">
        <w:rPr>
          <w:sz w:val="24"/>
          <w:szCs w:val="24"/>
          <w:highlight w:val="lightGray"/>
          <w:lang w:val="ro-RO" w:eastAsia="en-US"/>
        </w:rPr>
        <w:t xml:space="preserve"> două </w:t>
      </w:r>
      <w:proofErr w:type="spellStart"/>
      <w:r w:rsidRPr="002238EF">
        <w:rPr>
          <w:sz w:val="24"/>
          <w:szCs w:val="24"/>
          <w:highlight w:val="lightGray"/>
          <w:lang w:val="ro-RO" w:eastAsia="en-US"/>
        </w:rPr>
        <w:t>tranzac</w:t>
      </w:r>
      <w:r w:rsidR="00434B2C" w:rsidRPr="002238EF">
        <w:rPr>
          <w:sz w:val="24"/>
          <w:szCs w:val="24"/>
          <w:highlight w:val="lightGray"/>
          <w:lang w:val="ro-RO" w:eastAsia="en-US"/>
        </w:rPr>
        <w:t>ţ</w:t>
      </w:r>
      <w:r w:rsidRPr="002238EF">
        <w:rPr>
          <w:sz w:val="24"/>
          <w:szCs w:val="24"/>
          <w:highlight w:val="lightGray"/>
          <w:lang w:val="ro-RO" w:eastAsia="en-US"/>
        </w:rPr>
        <w:t>ii</w:t>
      </w:r>
      <w:proofErr w:type="spellEnd"/>
      <w:r w:rsidRPr="002238EF">
        <w:rPr>
          <w:sz w:val="24"/>
          <w:szCs w:val="24"/>
          <w:highlight w:val="lightGray"/>
          <w:lang w:val="ro-RO" w:eastAsia="en-US"/>
        </w:rPr>
        <w:t xml:space="preserve"> care rezultă din procedura de </w:t>
      </w:r>
      <w:r w:rsidRPr="002238EF">
        <w:rPr>
          <w:sz w:val="24"/>
          <w:szCs w:val="24"/>
          <w:highlight w:val="lightGray"/>
          <w:lang w:val="ro-RO"/>
        </w:rPr>
        <w:t>intermediere</w:t>
      </w:r>
      <w:r w:rsidRPr="002238EF">
        <w:rPr>
          <w:sz w:val="24"/>
          <w:szCs w:val="24"/>
          <w:highlight w:val="lightGray"/>
          <w:lang w:val="ro-RO" w:eastAsia="en-US"/>
        </w:rPr>
        <w:t>.</w:t>
      </w:r>
    </w:p>
    <w:p w14:paraId="104B8756" w14:textId="77777777" w:rsidR="00604ED9" w:rsidRDefault="00604ED9" w:rsidP="00C52E3A">
      <w:pPr>
        <w:numPr>
          <w:ilvl w:val="2"/>
          <w:numId w:val="35"/>
        </w:numPr>
        <w:tabs>
          <w:tab w:val="clear" w:pos="1080"/>
          <w:tab w:val="num" w:pos="1418"/>
        </w:tabs>
        <w:spacing w:before="120" w:after="120"/>
        <w:ind w:left="1418" w:hanging="709"/>
        <w:jc w:val="both"/>
        <w:rPr>
          <w:sz w:val="24"/>
          <w:szCs w:val="24"/>
          <w:lang w:val="ro-RO" w:eastAsia="en-US"/>
        </w:rPr>
      </w:pPr>
      <w:r w:rsidRPr="00CC763C">
        <w:rPr>
          <w:sz w:val="24"/>
          <w:szCs w:val="24"/>
          <w:lang w:val="ro-RO" w:eastAsia="en-US"/>
        </w:rPr>
        <w:t xml:space="preserve">În </w:t>
      </w:r>
      <w:proofErr w:type="spellStart"/>
      <w:r w:rsidRPr="00CC763C">
        <w:rPr>
          <w:sz w:val="24"/>
          <w:szCs w:val="24"/>
          <w:lang w:val="ro-RO" w:eastAsia="en-US"/>
        </w:rPr>
        <w:t>situa</w:t>
      </w:r>
      <w:r w:rsidR="00434B2C">
        <w:rPr>
          <w:sz w:val="24"/>
          <w:szCs w:val="24"/>
          <w:lang w:val="ro-RO" w:eastAsia="en-US"/>
        </w:rPr>
        <w:t>ţ</w:t>
      </w:r>
      <w:r w:rsidRPr="00CC763C">
        <w:rPr>
          <w:sz w:val="24"/>
          <w:szCs w:val="24"/>
          <w:lang w:val="ro-RO" w:eastAsia="en-US"/>
        </w:rPr>
        <w:t>ia</w:t>
      </w:r>
      <w:proofErr w:type="spellEnd"/>
      <w:r w:rsidRPr="00CC763C">
        <w:rPr>
          <w:sz w:val="24"/>
          <w:szCs w:val="24"/>
          <w:lang w:val="ro-RO" w:eastAsia="en-US"/>
        </w:rPr>
        <w:t xml:space="preserve"> în care nu se </w:t>
      </w:r>
      <w:proofErr w:type="spellStart"/>
      <w:r w:rsidRPr="00CC763C">
        <w:rPr>
          <w:sz w:val="24"/>
          <w:szCs w:val="24"/>
          <w:lang w:val="ro-RO" w:eastAsia="en-US"/>
        </w:rPr>
        <w:t>gase</w:t>
      </w:r>
      <w:r w:rsidR="00434B2C">
        <w:rPr>
          <w:sz w:val="24"/>
          <w:szCs w:val="24"/>
          <w:lang w:val="ro-RO" w:eastAsia="en-US"/>
        </w:rPr>
        <w:t>ş</w:t>
      </w:r>
      <w:r w:rsidRPr="00CC763C">
        <w:rPr>
          <w:sz w:val="24"/>
          <w:szCs w:val="24"/>
          <w:lang w:val="ro-RO" w:eastAsia="en-US"/>
        </w:rPr>
        <w:t>te</w:t>
      </w:r>
      <w:proofErr w:type="spellEnd"/>
      <w:r w:rsidRPr="00CC763C">
        <w:rPr>
          <w:sz w:val="24"/>
          <w:szCs w:val="24"/>
          <w:lang w:val="ro-RO" w:eastAsia="en-US"/>
        </w:rPr>
        <w:t xml:space="preserve"> nici un participant care să accepte intermedierea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iei</w:t>
      </w:r>
      <w:proofErr w:type="spellEnd"/>
      <w:r w:rsidRPr="00CC763C">
        <w:rPr>
          <w:sz w:val="24"/>
          <w:szCs w:val="24"/>
          <w:lang w:val="ro-RO" w:eastAsia="en-US"/>
        </w:rPr>
        <w:t xml:space="preserve">, Participantul are </w:t>
      </w:r>
      <w:proofErr w:type="spellStart"/>
      <w:r w:rsidRPr="00CC763C">
        <w:rPr>
          <w:sz w:val="24"/>
          <w:szCs w:val="24"/>
          <w:lang w:val="ro-RO" w:eastAsia="en-US"/>
        </w:rPr>
        <w:t>op</w:t>
      </w:r>
      <w:r w:rsidR="00434B2C">
        <w:rPr>
          <w:sz w:val="24"/>
          <w:szCs w:val="24"/>
          <w:lang w:val="ro-RO" w:eastAsia="en-US"/>
        </w:rPr>
        <w:t>ţ</w:t>
      </w:r>
      <w:r w:rsidRPr="00CC763C">
        <w:rPr>
          <w:sz w:val="24"/>
          <w:szCs w:val="24"/>
          <w:lang w:val="ro-RO" w:eastAsia="en-US"/>
        </w:rPr>
        <w:t>iunea</w:t>
      </w:r>
      <w:proofErr w:type="spellEnd"/>
      <w:r w:rsidRPr="00CC763C">
        <w:rPr>
          <w:sz w:val="24"/>
          <w:szCs w:val="24"/>
          <w:lang w:val="ro-RO" w:eastAsia="en-US"/>
        </w:rPr>
        <w:t xml:space="preserve"> reactivării ofertei pentru care s-a încercat realizarea procedurii de </w:t>
      </w:r>
      <w:r w:rsidRPr="00CC763C">
        <w:rPr>
          <w:sz w:val="24"/>
          <w:szCs w:val="24"/>
          <w:lang w:val="ro-RO"/>
        </w:rPr>
        <w:t>intermediere</w:t>
      </w:r>
      <w:r w:rsidRPr="00CC763C">
        <w:rPr>
          <w:sz w:val="24"/>
          <w:szCs w:val="24"/>
          <w:lang w:val="ro-RO" w:eastAsia="en-US"/>
        </w:rPr>
        <w:t>.</w:t>
      </w:r>
    </w:p>
    <w:p w14:paraId="3C93A7DD" w14:textId="77777777" w:rsidR="00604ED9" w:rsidRPr="00CC763C" w:rsidRDefault="00604ED9" w:rsidP="00C524FD">
      <w:pPr>
        <w:numPr>
          <w:ilvl w:val="0"/>
          <w:numId w:val="37"/>
        </w:numPr>
        <w:spacing w:before="240" w:after="240"/>
        <w:ind w:left="539" w:hanging="113"/>
        <w:jc w:val="both"/>
        <w:rPr>
          <w:b/>
          <w:bCs/>
          <w:sz w:val="24"/>
          <w:szCs w:val="24"/>
          <w:lang w:val="ro-RO"/>
        </w:rPr>
      </w:pPr>
      <w:r w:rsidRPr="00CC763C">
        <w:rPr>
          <w:b/>
          <w:bCs/>
          <w:sz w:val="24"/>
          <w:szCs w:val="24"/>
          <w:lang w:val="ro-RO"/>
        </w:rPr>
        <w:t xml:space="preserve"> ÎNCHEIEREA PERIOADEI DE OFERTARE</w:t>
      </w:r>
    </w:p>
    <w:p w14:paraId="079B96EA" w14:textId="77777777" w:rsidR="00604ED9" w:rsidRDefault="00604ED9" w:rsidP="00434B2C">
      <w:pPr>
        <w:numPr>
          <w:ilvl w:val="3"/>
          <w:numId w:val="37"/>
        </w:numPr>
        <w:spacing w:before="120" w:after="120"/>
        <w:ind w:hanging="691"/>
        <w:jc w:val="both"/>
        <w:rPr>
          <w:sz w:val="24"/>
          <w:szCs w:val="24"/>
          <w:lang w:val="ro-RO" w:eastAsia="en-US"/>
        </w:rPr>
      </w:pPr>
      <w:r w:rsidRPr="00CC763C">
        <w:rPr>
          <w:sz w:val="24"/>
          <w:szCs w:val="24"/>
          <w:lang w:val="ro-RO" w:eastAsia="en-US"/>
        </w:rPr>
        <w:t xml:space="preserve">Exclusiv pentru </w:t>
      </w:r>
      <w:proofErr w:type="spellStart"/>
      <w:r w:rsidRPr="00CC763C">
        <w:rPr>
          <w:sz w:val="24"/>
          <w:szCs w:val="24"/>
          <w:lang w:val="ro-RO" w:eastAsia="en-US"/>
        </w:rPr>
        <w:t>solu</w:t>
      </w:r>
      <w:r w:rsidR="00434B2C">
        <w:rPr>
          <w:sz w:val="24"/>
          <w:szCs w:val="24"/>
          <w:lang w:val="ro-RO" w:eastAsia="en-US"/>
        </w:rPr>
        <w:t>ţ</w:t>
      </w:r>
      <w:r w:rsidRPr="00CC763C">
        <w:rPr>
          <w:sz w:val="24"/>
          <w:szCs w:val="24"/>
          <w:lang w:val="ro-RO" w:eastAsia="en-US"/>
        </w:rPr>
        <w:t>ionarea</w:t>
      </w:r>
      <w:proofErr w:type="spellEnd"/>
      <w:r w:rsidRPr="00CC763C">
        <w:rPr>
          <w:sz w:val="24"/>
          <w:szCs w:val="24"/>
          <w:lang w:val="ro-RO" w:eastAsia="en-US"/>
        </w:rPr>
        <w:t xml:space="preserve">/corectarea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iilor</w:t>
      </w:r>
      <w:proofErr w:type="spellEnd"/>
      <w:r w:rsidRPr="00CC763C">
        <w:rPr>
          <w:sz w:val="24"/>
          <w:szCs w:val="24"/>
          <w:lang w:val="ro-RO" w:eastAsia="en-US"/>
        </w:rPr>
        <w:t xml:space="preserve"> eronate executate foarte </w:t>
      </w:r>
      <w:proofErr w:type="spellStart"/>
      <w:r w:rsidRPr="00CC763C">
        <w:rPr>
          <w:sz w:val="24"/>
          <w:szCs w:val="24"/>
          <w:lang w:val="ro-RO" w:eastAsia="en-US"/>
        </w:rPr>
        <w:t>aproare</w:t>
      </w:r>
      <w:proofErr w:type="spellEnd"/>
      <w:r w:rsidRPr="00CC763C">
        <w:rPr>
          <w:sz w:val="24"/>
          <w:szCs w:val="24"/>
          <w:lang w:val="ro-RO" w:eastAsia="en-US"/>
        </w:rPr>
        <w:t xml:space="preserve"> de </w:t>
      </w:r>
      <w:proofErr w:type="spellStart"/>
      <w:r w:rsidRPr="00CC763C">
        <w:rPr>
          <w:sz w:val="24"/>
          <w:szCs w:val="24"/>
          <w:lang w:val="ro-RO" w:eastAsia="en-US"/>
        </w:rPr>
        <w:t>sfâr</w:t>
      </w:r>
      <w:r w:rsidR="00434B2C">
        <w:rPr>
          <w:sz w:val="24"/>
          <w:szCs w:val="24"/>
          <w:lang w:val="ro-RO" w:eastAsia="en-US"/>
        </w:rPr>
        <w:t>ş</w:t>
      </w:r>
      <w:r w:rsidRPr="00CC763C">
        <w:rPr>
          <w:sz w:val="24"/>
          <w:szCs w:val="24"/>
          <w:lang w:val="ro-RO" w:eastAsia="en-US"/>
        </w:rPr>
        <w:t>itul</w:t>
      </w:r>
      <w:proofErr w:type="spellEnd"/>
      <w:r w:rsidRPr="00CC763C">
        <w:rPr>
          <w:sz w:val="24"/>
          <w:szCs w:val="24"/>
          <w:lang w:val="ro-RO" w:eastAsia="en-US"/>
        </w:rPr>
        <w:t xml:space="preserve"> sesiunii zilnice de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 xml:space="preserve">, înainte de închiderea sesiunii de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 xml:space="preserve">, este stabilită etapa de pre-închidere având durata de </w:t>
      </w:r>
      <w:r w:rsidRPr="00434B2C">
        <w:rPr>
          <w:b/>
          <w:sz w:val="24"/>
          <w:szCs w:val="24"/>
          <w:lang w:val="ro-RO" w:eastAsia="en-US"/>
        </w:rPr>
        <w:t>15 minute</w:t>
      </w:r>
      <w:r w:rsidRPr="00CC763C">
        <w:rPr>
          <w:sz w:val="24"/>
          <w:szCs w:val="24"/>
          <w:lang w:val="ro-RO" w:eastAsia="en-US"/>
        </w:rPr>
        <w:t xml:space="preserve">, pe </w:t>
      </w:r>
      <w:proofErr w:type="spellStart"/>
      <w:r w:rsidRPr="00CC763C">
        <w:rPr>
          <w:sz w:val="24"/>
          <w:szCs w:val="24"/>
          <w:lang w:val="ro-RO" w:eastAsia="en-US"/>
        </w:rPr>
        <w:t>parcusul</w:t>
      </w:r>
      <w:proofErr w:type="spellEnd"/>
      <w:r w:rsidRPr="00CC763C">
        <w:rPr>
          <w:sz w:val="24"/>
          <w:szCs w:val="24"/>
          <w:lang w:val="ro-RO" w:eastAsia="en-US"/>
        </w:rPr>
        <w:t xml:space="preserve"> căreia nu mai pot fi introduse, modificate, suspendate/activate sau anulate oferte. În acest interval, cu acordul </w:t>
      </w:r>
      <w:proofErr w:type="spellStart"/>
      <w:r w:rsidRPr="00CC763C">
        <w:rPr>
          <w:sz w:val="24"/>
          <w:szCs w:val="24"/>
          <w:lang w:val="ro-RO" w:eastAsia="en-US"/>
        </w:rPr>
        <w:t>păr</w:t>
      </w:r>
      <w:r w:rsidR="00434B2C">
        <w:rPr>
          <w:sz w:val="24"/>
          <w:szCs w:val="24"/>
          <w:lang w:val="ro-RO" w:eastAsia="en-US"/>
        </w:rPr>
        <w:t>ţ</w:t>
      </w:r>
      <w:r w:rsidRPr="00CC763C">
        <w:rPr>
          <w:sz w:val="24"/>
          <w:szCs w:val="24"/>
          <w:lang w:val="ro-RO" w:eastAsia="en-US"/>
        </w:rPr>
        <w:t>ilor</w:t>
      </w:r>
      <w:proofErr w:type="spellEnd"/>
      <w:r w:rsidRPr="00CC763C">
        <w:rPr>
          <w:sz w:val="24"/>
          <w:szCs w:val="24"/>
          <w:lang w:val="ro-RO" w:eastAsia="en-US"/>
        </w:rPr>
        <w:t xml:space="preserve"> implicate în eventualele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ii</w:t>
      </w:r>
      <w:proofErr w:type="spellEnd"/>
      <w:r w:rsidRPr="00CC763C">
        <w:rPr>
          <w:sz w:val="24"/>
          <w:szCs w:val="24"/>
          <w:lang w:val="ro-RO" w:eastAsia="en-US"/>
        </w:rPr>
        <w:t xml:space="preserve"> eronate, se vor corecta sau anula </w:t>
      </w:r>
      <w:proofErr w:type="spellStart"/>
      <w:r w:rsidRPr="00CC763C">
        <w:rPr>
          <w:sz w:val="24"/>
          <w:szCs w:val="24"/>
          <w:lang w:val="ro-RO" w:eastAsia="en-US"/>
        </w:rPr>
        <w:t>tranzac</w:t>
      </w:r>
      <w:r w:rsidR="00434B2C">
        <w:rPr>
          <w:sz w:val="24"/>
          <w:szCs w:val="24"/>
          <w:lang w:val="ro-RO" w:eastAsia="en-US"/>
        </w:rPr>
        <w:t>ţ</w:t>
      </w:r>
      <w:r w:rsidRPr="00CC763C">
        <w:rPr>
          <w:sz w:val="24"/>
          <w:szCs w:val="24"/>
          <w:lang w:val="ro-RO" w:eastAsia="en-US"/>
        </w:rPr>
        <w:t>iile</w:t>
      </w:r>
      <w:proofErr w:type="spellEnd"/>
      <w:r w:rsidRPr="00CC763C">
        <w:rPr>
          <w:sz w:val="24"/>
          <w:szCs w:val="24"/>
          <w:lang w:val="ro-RO" w:eastAsia="en-US"/>
        </w:rPr>
        <w:t xml:space="preserve"> în cauză, în vederea transmiterii unor semnale de </w:t>
      </w:r>
      <w:proofErr w:type="spellStart"/>
      <w:r w:rsidRPr="00CC763C">
        <w:rPr>
          <w:sz w:val="24"/>
          <w:szCs w:val="24"/>
          <w:lang w:val="ro-RO" w:eastAsia="en-US"/>
        </w:rPr>
        <w:t>pre</w:t>
      </w:r>
      <w:r w:rsidR="00434B2C">
        <w:rPr>
          <w:sz w:val="24"/>
          <w:szCs w:val="24"/>
          <w:lang w:val="ro-RO" w:eastAsia="en-US"/>
        </w:rPr>
        <w:t>ţ</w:t>
      </w:r>
      <w:proofErr w:type="spellEnd"/>
      <w:r w:rsidRPr="00CC763C">
        <w:rPr>
          <w:sz w:val="24"/>
          <w:szCs w:val="24"/>
          <w:lang w:val="ro-RO" w:eastAsia="en-US"/>
        </w:rPr>
        <w:t xml:space="preserve"> corecte </w:t>
      </w:r>
      <w:proofErr w:type="spellStart"/>
      <w:r w:rsidR="00434B2C">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coerente.</w:t>
      </w:r>
    </w:p>
    <w:p w14:paraId="76F94960" w14:textId="77777777" w:rsidR="00604ED9" w:rsidRPr="00CC763C" w:rsidRDefault="00604ED9" w:rsidP="00227D73">
      <w:pPr>
        <w:numPr>
          <w:ilvl w:val="0"/>
          <w:numId w:val="52"/>
        </w:numPr>
        <w:tabs>
          <w:tab w:val="left" w:pos="709"/>
          <w:tab w:val="left" w:pos="851"/>
        </w:tabs>
        <w:spacing w:before="240" w:after="240"/>
        <w:ind w:left="1134" w:hanging="708"/>
        <w:jc w:val="both"/>
        <w:rPr>
          <w:b/>
          <w:bCs/>
          <w:sz w:val="24"/>
          <w:szCs w:val="24"/>
          <w:lang w:val="ro-RO"/>
        </w:rPr>
      </w:pPr>
      <w:r w:rsidRPr="00CC763C">
        <w:rPr>
          <w:b/>
          <w:bCs/>
          <w:sz w:val="24"/>
          <w:szCs w:val="24"/>
          <w:lang w:val="ro-RO"/>
        </w:rPr>
        <w:t>PERSOANE AUTORIZATE</w:t>
      </w:r>
    </w:p>
    <w:p w14:paraId="5480D4D2" w14:textId="77777777" w:rsidR="00604ED9" w:rsidRPr="00CC763C" w:rsidRDefault="00604ED9" w:rsidP="00227D73">
      <w:pPr>
        <w:numPr>
          <w:ilvl w:val="2"/>
          <w:numId w:val="42"/>
        </w:numPr>
        <w:tabs>
          <w:tab w:val="clear" w:pos="1080"/>
          <w:tab w:val="num" w:pos="1418"/>
        </w:tabs>
        <w:spacing w:before="120" w:after="120"/>
        <w:ind w:left="1418" w:hanging="709"/>
        <w:jc w:val="both"/>
        <w:rPr>
          <w:sz w:val="24"/>
          <w:szCs w:val="24"/>
          <w:lang w:val="ro-RO"/>
        </w:rPr>
      </w:pPr>
      <w:r w:rsidRPr="00CC763C">
        <w:rPr>
          <w:sz w:val="24"/>
          <w:szCs w:val="24"/>
          <w:lang w:val="ro-RO"/>
        </w:rPr>
        <w:t xml:space="preserve">Participantul la PC-OTC va desemna </w:t>
      </w:r>
      <w:proofErr w:type="spellStart"/>
      <w:r w:rsidRPr="00CC763C">
        <w:rPr>
          <w:sz w:val="24"/>
          <w:szCs w:val="24"/>
          <w:lang w:val="ro-RO"/>
        </w:rPr>
        <w:t>şi</w:t>
      </w:r>
      <w:proofErr w:type="spellEnd"/>
      <w:r w:rsidRPr="00CC763C">
        <w:rPr>
          <w:sz w:val="24"/>
          <w:szCs w:val="24"/>
          <w:lang w:val="ro-RO"/>
        </w:rPr>
        <w:t xml:space="preserve"> va comunica OPC-OTC numele </w:t>
      </w:r>
      <w:proofErr w:type="spellStart"/>
      <w:r w:rsidRPr="00CC763C">
        <w:rPr>
          <w:sz w:val="24"/>
          <w:szCs w:val="24"/>
          <w:lang w:val="ro-RO"/>
        </w:rPr>
        <w:t>şi</w:t>
      </w:r>
      <w:proofErr w:type="spellEnd"/>
      <w:r w:rsidRPr="00CC763C">
        <w:rPr>
          <w:sz w:val="24"/>
          <w:szCs w:val="24"/>
          <w:lang w:val="ro-RO"/>
        </w:rPr>
        <w:t xml:space="preserve"> datele de contact ale </w:t>
      </w:r>
      <w:proofErr w:type="spellStart"/>
      <w:r w:rsidRPr="00CC763C">
        <w:rPr>
          <w:sz w:val="24"/>
          <w:szCs w:val="24"/>
          <w:lang w:val="ro-RO"/>
        </w:rPr>
        <w:t>reprezentanţilor</w:t>
      </w:r>
      <w:proofErr w:type="spellEnd"/>
      <w:r w:rsidRPr="00CC763C">
        <w:rPr>
          <w:sz w:val="24"/>
          <w:szCs w:val="24"/>
          <w:lang w:val="ro-RO"/>
        </w:rPr>
        <w:t xml:space="preserve"> săi având drept de a introduce, modifica </w:t>
      </w:r>
      <w:proofErr w:type="spellStart"/>
      <w:r w:rsidRPr="00CC763C">
        <w:rPr>
          <w:sz w:val="24"/>
          <w:szCs w:val="24"/>
          <w:lang w:val="ro-RO"/>
        </w:rPr>
        <w:t>şi</w:t>
      </w:r>
      <w:proofErr w:type="spellEnd"/>
      <w:r w:rsidRPr="00CC763C">
        <w:rPr>
          <w:sz w:val="24"/>
          <w:szCs w:val="24"/>
          <w:lang w:val="ro-RO"/>
        </w:rPr>
        <w:t xml:space="preserve"> anula </w:t>
      </w:r>
      <w:proofErr w:type="spellStart"/>
      <w:r w:rsidRPr="00CC763C">
        <w:rPr>
          <w:sz w:val="24"/>
          <w:szCs w:val="24"/>
          <w:lang w:val="ro-RO"/>
        </w:rPr>
        <w:t>conţinutul</w:t>
      </w:r>
      <w:proofErr w:type="spellEnd"/>
      <w:r w:rsidRPr="00CC763C">
        <w:rPr>
          <w:sz w:val="24"/>
          <w:szCs w:val="24"/>
          <w:lang w:val="ro-RO"/>
        </w:rPr>
        <w:t xml:space="preserve"> ofertelor în numele Participantului la PC-OTC pe care îl reprezintă </w:t>
      </w:r>
      <w:proofErr w:type="spellStart"/>
      <w:r w:rsidRPr="00CC763C">
        <w:rPr>
          <w:sz w:val="24"/>
          <w:szCs w:val="24"/>
          <w:lang w:val="ro-RO"/>
        </w:rPr>
        <w:t>şi</w:t>
      </w:r>
      <w:proofErr w:type="spellEnd"/>
      <w:r w:rsidRPr="00CC763C">
        <w:rPr>
          <w:sz w:val="24"/>
          <w:szCs w:val="24"/>
          <w:lang w:val="ro-RO"/>
        </w:rPr>
        <w:t xml:space="preserve"> de a lua hotărâri în numele acestuia privitor la participarea la sesiunile de </w:t>
      </w:r>
      <w:proofErr w:type="spellStart"/>
      <w:r w:rsidRPr="00CC763C">
        <w:rPr>
          <w:sz w:val="24"/>
          <w:szCs w:val="24"/>
          <w:lang w:val="ro-RO"/>
        </w:rPr>
        <w:t>tranzac</w:t>
      </w:r>
      <w:r w:rsidR="00227D73">
        <w:rPr>
          <w:sz w:val="24"/>
          <w:szCs w:val="24"/>
          <w:lang w:val="ro-RO"/>
        </w:rPr>
        <w:t>ţ</w:t>
      </w:r>
      <w:r w:rsidRPr="00CC763C">
        <w:rPr>
          <w:sz w:val="24"/>
          <w:szCs w:val="24"/>
          <w:lang w:val="ro-RO"/>
        </w:rPr>
        <w:t>ionare</w:t>
      </w:r>
      <w:proofErr w:type="spellEnd"/>
      <w:r w:rsidRPr="00CC763C">
        <w:rPr>
          <w:sz w:val="24"/>
          <w:szCs w:val="24"/>
          <w:lang w:val="ro-RO"/>
        </w:rPr>
        <w:t>.</w:t>
      </w:r>
    </w:p>
    <w:p w14:paraId="6D715A52" w14:textId="77777777" w:rsidR="00604ED9" w:rsidRPr="00CC763C" w:rsidRDefault="00604ED9" w:rsidP="00227D73">
      <w:pPr>
        <w:numPr>
          <w:ilvl w:val="2"/>
          <w:numId w:val="42"/>
        </w:numPr>
        <w:tabs>
          <w:tab w:val="clear" w:pos="1080"/>
          <w:tab w:val="num" w:pos="1418"/>
        </w:tabs>
        <w:spacing w:before="120" w:after="120"/>
        <w:ind w:left="1418" w:hanging="709"/>
        <w:jc w:val="both"/>
        <w:rPr>
          <w:sz w:val="24"/>
          <w:szCs w:val="24"/>
          <w:lang w:val="ro-RO"/>
        </w:rPr>
      </w:pPr>
      <w:r w:rsidRPr="00CC763C">
        <w:rPr>
          <w:sz w:val="24"/>
          <w:szCs w:val="24"/>
          <w:lang w:val="ro-RO"/>
        </w:rPr>
        <w:t xml:space="preserve">Participantul la PC-OTC se va asigura asupra </w:t>
      </w:r>
      <w:proofErr w:type="spellStart"/>
      <w:r w:rsidRPr="00CC763C">
        <w:rPr>
          <w:sz w:val="24"/>
          <w:szCs w:val="24"/>
          <w:lang w:val="ro-RO"/>
        </w:rPr>
        <w:t>posibilităţii</w:t>
      </w:r>
      <w:proofErr w:type="spellEnd"/>
      <w:r w:rsidRPr="00CC763C">
        <w:rPr>
          <w:sz w:val="24"/>
          <w:szCs w:val="24"/>
          <w:lang w:val="ro-RO"/>
        </w:rPr>
        <w:t xml:space="preserve"> contactării de către administratorii Platformei de </w:t>
      </w:r>
      <w:proofErr w:type="spellStart"/>
      <w:r w:rsidRPr="00CC763C">
        <w:rPr>
          <w:sz w:val="24"/>
          <w:szCs w:val="24"/>
          <w:lang w:val="ro-RO"/>
        </w:rPr>
        <w:t>Tranzacţionare</w:t>
      </w:r>
      <w:proofErr w:type="spellEnd"/>
      <w:r w:rsidRPr="00CC763C">
        <w:rPr>
          <w:sz w:val="24"/>
          <w:szCs w:val="24"/>
          <w:lang w:val="ro-RO"/>
        </w:rPr>
        <w:t xml:space="preserve"> a cel </w:t>
      </w:r>
      <w:proofErr w:type="spellStart"/>
      <w:r w:rsidRPr="00CC763C">
        <w:rPr>
          <w:sz w:val="24"/>
          <w:szCs w:val="24"/>
          <w:lang w:val="ro-RO"/>
        </w:rPr>
        <w:t>puţin</w:t>
      </w:r>
      <w:proofErr w:type="spellEnd"/>
      <w:r w:rsidRPr="00CC763C">
        <w:rPr>
          <w:sz w:val="24"/>
          <w:szCs w:val="24"/>
          <w:lang w:val="ro-RO"/>
        </w:rPr>
        <w:t xml:space="preserve"> unul dintre </w:t>
      </w:r>
      <w:proofErr w:type="spellStart"/>
      <w:r w:rsidRPr="00CC763C">
        <w:rPr>
          <w:sz w:val="24"/>
          <w:szCs w:val="24"/>
          <w:lang w:val="ro-RO"/>
        </w:rPr>
        <w:t>reprezentanţii</w:t>
      </w:r>
      <w:proofErr w:type="spellEnd"/>
      <w:r w:rsidRPr="00CC763C">
        <w:rPr>
          <w:sz w:val="24"/>
          <w:szCs w:val="24"/>
          <w:lang w:val="ro-RO"/>
        </w:rPr>
        <w:t xml:space="preserve"> </w:t>
      </w:r>
      <w:proofErr w:type="spellStart"/>
      <w:r w:rsidRPr="00CC763C">
        <w:rPr>
          <w:sz w:val="24"/>
          <w:szCs w:val="24"/>
          <w:lang w:val="ro-RO"/>
        </w:rPr>
        <w:t>desemnaţi</w:t>
      </w:r>
      <w:proofErr w:type="spellEnd"/>
      <w:r w:rsidRPr="00CC763C">
        <w:rPr>
          <w:sz w:val="24"/>
          <w:szCs w:val="24"/>
          <w:lang w:val="ro-RO"/>
        </w:rPr>
        <w:t xml:space="preserve">, pe parcursul sesiunilor de </w:t>
      </w:r>
      <w:proofErr w:type="spellStart"/>
      <w:r w:rsidRPr="00CC763C">
        <w:rPr>
          <w:sz w:val="24"/>
          <w:szCs w:val="24"/>
          <w:lang w:val="ro-RO"/>
        </w:rPr>
        <w:t>licitaţie</w:t>
      </w:r>
      <w:proofErr w:type="spellEnd"/>
      <w:r w:rsidRPr="00CC763C">
        <w:rPr>
          <w:sz w:val="24"/>
          <w:szCs w:val="24"/>
          <w:lang w:val="ro-RO"/>
        </w:rPr>
        <w:t xml:space="preserve"> pentru care </w:t>
      </w:r>
      <w:proofErr w:type="spellStart"/>
      <w:r w:rsidRPr="00CC763C">
        <w:rPr>
          <w:sz w:val="24"/>
          <w:szCs w:val="24"/>
          <w:lang w:val="ro-RO"/>
        </w:rPr>
        <w:t>aceştia</w:t>
      </w:r>
      <w:proofErr w:type="spellEnd"/>
      <w:r w:rsidRPr="00CC763C">
        <w:rPr>
          <w:sz w:val="24"/>
          <w:szCs w:val="24"/>
          <w:lang w:val="ro-RO"/>
        </w:rPr>
        <w:t xml:space="preserve"> s-au conectat în vederea participării la sesiunea de </w:t>
      </w:r>
      <w:proofErr w:type="spellStart"/>
      <w:r w:rsidRPr="00CC763C">
        <w:rPr>
          <w:sz w:val="24"/>
          <w:szCs w:val="24"/>
          <w:lang w:val="ro-RO"/>
        </w:rPr>
        <w:t>tranzacţionare</w:t>
      </w:r>
      <w:proofErr w:type="spellEnd"/>
      <w:r w:rsidRPr="00CC763C">
        <w:rPr>
          <w:sz w:val="24"/>
          <w:szCs w:val="24"/>
          <w:lang w:val="ro-RO"/>
        </w:rPr>
        <w:t>.</w:t>
      </w:r>
    </w:p>
    <w:p w14:paraId="30A2FA6B" w14:textId="77777777" w:rsidR="00B44B62" w:rsidRDefault="00604ED9" w:rsidP="00C524FD">
      <w:pPr>
        <w:tabs>
          <w:tab w:val="num" w:pos="1418"/>
        </w:tabs>
        <w:spacing w:before="240" w:after="240"/>
        <w:ind w:left="1418"/>
        <w:jc w:val="both"/>
        <w:rPr>
          <w:sz w:val="24"/>
          <w:szCs w:val="24"/>
          <w:lang w:val="ro-RO"/>
        </w:rPr>
      </w:pPr>
      <w:r w:rsidRPr="00CC763C">
        <w:rPr>
          <w:sz w:val="24"/>
          <w:szCs w:val="24"/>
          <w:lang w:val="ro-RO"/>
        </w:rPr>
        <w:t xml:space="preserve">Notificările telefonice pot fi transmise numai de </w:t>
      </w:r>
      <w:proofErr w:type="spellStart"/>
      <w:r w:rsidRPr="00CC763C">
        <w:rPr>
          <w:sz w:val="24"/>
          <w:szCs w:val="24"/>
          <w:lang w:val="ro-RO"/>
        </w:rPr>
        <w:t>catre</w:t>
      </w:r>
      <w:proofErr w:type="spellEnd"/>
      <w:r w:rsidRPr="00CC763C">
        <w:rPr>
          <w:sz w:val="24"/>
          <w:szCs w:val="24"/>
          <w:lang w:val="ro-RO"/>
        </w:rPr>
        <w:t xml:space="preserve"> persoanele nominalizate de </w:t>
      </w:r>
      <w:proofErr w:type="spellStart"/>
      <w:r w:rsidRPr="00CC763C">
        <w:rPr>
          <w:sz w:val="24"/>
          <w:szCs w:val="24"/>
          <w:lang w:val="ro-RO"/>
        </w:rPr>
        <w:t>reprezentantii</w:t>
      </w:r>
      <w:proofErr w:type="spellEnd"/>
      <w:r w:rsidRPr="00CC763C">
        <w:rPr>
          <w:sz w:val="24"/>
          <w:szCs w:val="24"/>
          <w:lang w:val="ro-RO"/>
        </w:rPr>
        <w:t xml:space="preserve"> legali ai Participantului la </w:t>
      </w:r>
      <w:proofErr w:type="spellStart"/>
      <w:r w:rsidRPr="00CC763C">
        <w:rPr>
          <w:sz w:val="24"/>
          <w:szCs w:val="24"/>
          <w:lang w:val="ro-RO"/>
        </w:rPr>
        <w:t>pia</w:t>
      </w:r>
      <w:r w:rsidR="00227D73">
        <w:rPr>
          <w:sz w:val="24"/>
          <w:szCs w:val="24"/>
          <w:lang w:val="ro-RO"/>
        </w:rPr>
        <w:t>ţ</w:t>
      </w:r>
      <w:r w:rsidRPr="00CC763C">
        <w:rPr>
          <w:sz w:val="24"/>
          <w:szCs w:val="24"/>
          <w:lang w:val="ro-RO"/>
        </w:rPr>
        <w:t>ă</w:t>
      </w:r>
      <w:proofErr w:type="spellEnd"/>
      <w:r w:rsidRPr="00CC763C">
        <w:rPr>
          <w:sz w:val="24"/>
          <w:szCs w:val="24"/>
          <w:lang w:val="ro-RO"/>
        </w:rPr>
        <w:t xml:space="preserve"> ca </w:t>
      </w:r>
      <w:proofErr w:type="spellStart"/>
      <w:r w:rsidR="00227D73">
        <w:rPr>
          <w:sz w:val="24"/>
          <w:szCs w:val="24"/>
          <w:lang w:val="ro-RO"/>
        </w:rPr>
        <w:t>ş</w:t>
      </w:r>
      <w:r w:rsidRPr="00CC763C">
        <w:rPr>
          <w:sz w:val="24"/>
          <w:szCs w:val="24"/>
          <w:lang w:val="ro-RO"/>
        </w:rPr>
        <w:t>i</w:t>
      </w:r>
      <w:proofErr w:type="spellEnd"/>
      <w:r w:rsidRPr="00CC763C">
        <w:rPr>
          <w:sz w:val="24"/>
          <w:szCs w:val="24"/>
          <w:lang w:val="ro-RO"/>
        </w:rPr>
        <w:t xml:space="preserve"> operatori pe Platforma de </w:t>
      </w:r>
      <w:proofErr w:type="spellStart"/>
      <w:r w:rsidRPr="00CC763C">
        <w:rPr>
          <w:sz w:val="24"/>
          <w:szCs w:val="24"/>
          <w:lang w:val="ro-RO"/>
        </w:rPr>
        <w:t>tranzac</w:t>
      </w:r>
      <w:r w:rsidR="00227D73">
        <w:rPr>
          <w:sz w:val="24"/>
          <w:szCs w:val="24"/>
          <w:lang w:val="ro-RO"/>
        </w:rPr>
        <w:t>ţ</w:t>
      </w:r>
      <w:r w:rsidRPr="00CC763C">
        <w:rPr>
          <w:sz w:val="24"/>
          <w:szCs w:val="24"/>
          <w:lang w:val="ro-RO"/>
        </w:rPr>
        <w:t>ionare</w:t>
      </w:r>
      <w:proofErr w:type="spellEnd"/>
      <w:r w:rsidRPr="00CC763C">
        <w:rPr>
          <w:sz w:val="24"/>
          <w:szCs w:val="24"/>
          <w:lang w:val="ro-RO"/>
        </w:rPr>
        <w:t xml:space="preserve"> </w:t>
      </w:r>
      <w:proofErr w:type="spellStart"/>
      <w:r w:rsidRPr="00CC763C">
        <w:rPr>
          <w:sz w:val="24"/>
          <w:szCs w:val="24"/>
          <w:lang w:val="ro-RO"/>
        </w:rPr>
        <w:t>şi</w:t>
      </w:r>
      <w:proofErr w:type="spellEnd"/>
      <w:r w:rsidRPr="00CC763C">
        <w:rPr>
          <w:sz w:val="24"/>
          <w:szCs w:val="24"/>
          <w:lang w:val="ro-RO"/>
        </w:rPr>
        <w:t xml:space="preserve"> de la numerele de telefon notificate anterior prin adresă semnată de către reprezentantul legal al Participantului la </w:t>
      </w:r>
      <w:proofErr w:type="spellStart"/>
      <w:r w:rsidRPr="00CC763C">
        <w:rPr>
          <w:sz w:val="24"/>
          <w:szCs w:val="24"/>
          <w:lang w:val="ro-RO"/>
        </w:rPr>
        <w:t>pia</w:t>
      </w:r>
      <w:r w:rsidR="00227D73">
        <w:rPr>
          <w:sz w:val="24"/>
          <w:szCs w:val="24"/>
          <w:lang w:val="ro-RO"/>
        </w:rPr>
        <w:t>ţ</w:t>
      </w:r>
      <w:r w:rsidRPr="00CC763C">
        <w:rPr>
          <w:sz w:val="24"/>
          <w:szCs w:val="24"/>
          <w:lang w:val="ro-RO"/>
        </w:rPr>
        <w:t>ă</w:t>
      </w:r>
      <w:proofErr w:type="spellEnd"/>
      <w:r w:rsidRPr="00CC763C">
        <w:rPr>
          <w:sz w:val="24"/>
          <w:szCs w:val="24"/>
          <w:lang w:val="ro-RO"/>
        </w:rPr>
        <w:t xml:space="preserve"> ca fiind cele utilizate pentru </w:t>
      </w:r>
      <w:proofErr w:type="spellStart"/>
      <w:r w:rsidRPr="00CC763C">
        <w:rPr>
          <w:sz w:val="24"/>
          <w:szCs w:val="24"/>
          <w:lang w:val="ro-RO"/>
        </w:rPr>
        <w:t>men</w:t>
      </w:r>
      <w:r w:rsidR="00227D73">
        <w:rPr>
          <w:sz w:val="24"/>
          <w:szCs w:val="24"/>
          <w:lang w:val="ro-RO"/>
        </w:rPr>
        <w:t>ţ</w:t>
      </w:r>
      <w:r w:rsidRPr="00CC763C">
        <w:rPr>
          <w:sz w:val="24"/>
          <w:szCs w:val="24"/>
          <w:lang w:val="ro-RO"/>
        </w:rPr>
        <w:t>inerea</w:t>
      </w:r>
      <w:proofErr w:type="spellEnd"/>
      <w:r w:rsidRPr="00CC763C">
        <w:rPr>
          <w:sz w:val="24"/>
          <w:szCs w:val="24"/>
          <w:lang w:val="ro-RO"/>
        </w:rPr>
        <w:t xml:space="preserve"> legăturii cu </w:t>
      </w:r>
      <w:proofErr w:type="spellStart"/>
      <w:r w:rsidRPr="00CC763C">
        <w:rPr>
          <w:sz w:val="24"/>
          <w:szCs w:val="24"/>
          <w:lang w:val="ro-RO"/>
        </w:rPr>
        <w:t>adminstratorii</w:t>
      </w:r>
      <w:proofErr w:type="spellEnd"/>
      <w:r w:rsidRPr="00CC763C">
        <w:rPr>
          <w:sz w:val="24"/>
          <w:szCs w:val="24"/>
          <w:lang w:val="ro-RO"/>
        </w:rPr>
        <w:t xml:space="preserve"> Platformei de </w:t>
      </w:r>
      <w:proofErr w:type="spellStart"/>
      <w:r w:rsidRPr="00CC763C">
        <w:rPr>
          <w:sz w:val="24"/>
          <w:szCs w:val="24"/>
          <w:lang w:val="ro-RO"/>
        </w:rPr>
        <w:t>Tranzac</w:t>
      </w:r>
      <w:r w:rsidR="00227D73">
        <w:rPr>
          <w:sz w:val="24"/>
          <w:szCs w:val="24"/>
          <w:lang w:val="ro-RO"/>
        </w:rPr>
        <w:t>ţ</w:t>
      </w:r>
      <w:r w:rsidRPr="00CC763C">
        <w:rPr>
          <w:sz w:val="24"/>
          <w:szCs w:val="24"/>
          <w:lang w:val="ro-RO"/>
        </w:rPr>
        <w:t>ionare</w:t>
      </w:r>
      <w:proofErr w:type="spellEnd"/>
      <w:r w:rsidRPr="00CC763C">
        <w:rPr>
          <w:sz w:val="24"/>
          <w:szCs w:val="24"/>
          <w:lang w:val="ro-RO"/>
        </w:rPr>
        <w:t xml:space="preserve">. Aparatele telefonice utilizate în acest sens de către </w:t>
      </w:r>
      <w:proofErr w:type="spellStart"/>
      <w:r w:rsidRPr="00CC763C">
        <w:rPr>
          <w:sz w:val="24"/>
          <w:szCs w:val="24"/>
          <w:lang w:val="ro-RO"/>
        </w:rPr>
        <w:t>Participan</w:t>
      </w:r>
      <w:r w:rsidR="00227D73">
        <w:rPr>
          <w:sz w:val="24"/>
          <w:szCs w:val="24"/>
          <w:lang w:val="ro-RO"/>
        </w:rPr>
        <w:t>ţ</w:t>
      </w:r>
      <w:r w:rsidRPr="00CC763C">
        <w:rPr>
          <w:sz w:val="24"/>
          <w:szCs w:val="24"/>
          <w:lang w:val="ro-RO"/>
        </w:rPr>
        <w:t>ii</w:t>
      </w:r>
      <w:proofErr w:type="spellEnd"/>
      <w:r w:rsidRPr="00CC763C">
        <w:rPr>
          <w:sz w:val="24"/>
          <w:szCs w:val="24"/>
          <w:lang w:val="ro-RO"/>
        </w:rPr>
        <w:t xml:space="preserve"> la </w:t>
      </w:r>
      <w:proofErr w:type="spellStart"/>
      <w:r w:rsidRPr="00CC763C">
        <w:rPr>
          <w:sz w:val="24"/>
          <w:szCs w:val="24"/>
          <w:lang w:val="ro-RO"/>
        </w:rPr>
        <w:t>pia</w:t>
      </w:r>
      <w:r w:rsidR="00227D73">
        <w:rPr>
          <w:sz w:val="24"/>
          <w:szCs w:val="24"/>
          <w:lang w:val="ro-RO"/>
        </w:rPr>
        <w:t>ţ</w:t>
      </w:r>
      <w:r w:rsidRPr="00CC763C">
        <w:rPr>
          <w:sz w:val="24"/>
          <w:szCs w:val="24"/>
          <w:lang w:val="ro-RO"/>
        </w:rPr>
        <w:t>ă</w:t>
      </w:r>
      <w:proofErr w:type="spellEnd"/>
      <w:r w:rsidRPr="00CC763C">
        <w:rPr>
          <w:sz w:val="24"/>
          <w:szCs w:val="24"/>
          <w:lang w:val="ro-RO"/>
        </w:rPr>
        <w:t xml:space="preserve"> trebuie sa fie configurate astfel încât numărul de telefon (identitatea liniei) să fie dezvăluit în momentul în care se efectuează apelul (</w:t>
      </w:r>
      <w:proofErr w:type="spellStart"/>
      <w:r w:rsidRPr="00CC763C">
        <w:rPr>
          <w:sz w:val="24"/>
          <w:szCs w:val="24"/>
          <w:lang w:val="ro-RO"/>
        </w:rPr>
        <w:t>Calling</w:t>
      </w:r>
      <w:proofErr w:type="spellEnd"/>
      <w:r w:rsidRPr="00CC763C">
        <w:rPr>
          <w:sz w:val="24"/>
          <w:szCs w:val="24"/>
          <w:lang w:val="ro-RO"/>
        </w:rPr>
        <w:t xml:space="preserve"> Line </w:t>
      </w:r>
      <w:proofErr w:type="spellStart"/>
      <w:r w:rsidRPr="00CC763C">
        <w:rPr>
          <w:sz w:val="24"/>
          <w:szCs w:val="24"/>
          <w:lang w:val="ro-RO"/>
        </w:rPr>
        <w:t>Identification</w:t>
      </w:r>
      <w:proofErr w:type="spellEnd"/>
      <w:r w:rsidRPr="00CC763C">
        <w:rPr>
          <w:sz w:val="24"/>
          <w:szCs w:val="24"/>
          <w:lang w:val="ro-RO"/>
        </w:rPr>
        <w:t xml:space="preserve"> </w:t>
      </w:r>
      <w:proofErr w:type="spellStart"/>
      <w:r w:rsidRPr="00CC763C">
        <w:rPr>
          <w:sz w:val="24"/>
          <w:szCs w:val="24"/>
          <w:lang w:val="ro-RO"/>
        </w:rPr>
        <w:t>Presentation</w:t>
      </w:r>
      <w:proofErr w:type="spellEnd"/>
      <w:r w:rsidRPr="00CC763C">
        <w:rPr>
          <w:sz w:val="24"/>
          <w:szCs w:val="24"/>
          <w:lang w:val="ro-RO"/>
        </w:rPr>
        <w:t>). Orice apel fără identitate sau efectuat de o persoana care nu a fost nominalizată de Participant în acest sens, va fi re</w:t>
      </w:r>
      <w:r w:rsidRPr="00CC763C">
        <w:rPr>
          <w:sz w:val="24"/>
          <w:szCs w:val="24"/>
          <w:lang w:val="ro-RO" w:eastAsia="en-US"/>
        </w:rPr>
        <w:t>spin</w:t>
      </w:r>
      <w:r w:rsidRPr="00CC763C">
        <w:rPr>
          <w:sz w:val="24"/>
          <w:szCs w:val="24"/>
          <w:lang w:val="ro-RO"/>
        </w:rPr>
        <w:t xml:space="preserve">s de către administratorul Platformei de </w:t>
      </w:r>
      <w:proofErr w:type="spellStart"/>
      <w:r w:rsidRPr="00CC763C">
        <w:rPr>
          <w:sz w:val="24"/>
          <w:szCs w:val="24"/>
          <w:lang w:val="ro-RO"/>
        </w:rPr>
        <w:t>Tranzac</w:t>
      </w:r>
      <w:r w:rsidR="00227D73">
        <w:rPr>
          <w:sz w:val="24"/>
          <w:szCs w:val="24"/>
          <w:lang w:val="ro-RO"/>
        </w:rPr>
        <w:t>ţ</w:t>
      </w:r>
      <w:r w:rsidRPr="00CC763C">
        <w:rPr>
          <w:sz w:val="24"/>
          <w:szCs w:val="24"/>
          <w:lang w:val="ro-RO"/>
        </w:rPr>
        <w:t>ionare</w:t>
      </w:r>
      <w:proofErr w:type="spellEnd"/>
      <w:r w:rsidRPr="00CC763C">
        <w:rPr>
          <w:sz w:val="24"/>
          <w:szCs w:val="24"/>
          <w:lang w:val="ro-RO"/>
        </w:rPr>
        <w:t>.</w:t>
      </w:r>
      <w:r w:rsidR="00C524FD">
        <w:rPr>
          <w:sz w:val="24"/>
          <w:szCs w:val="24"/>
          <w:lang w:val="ro-RO"/>
        </w:rPr>
        <w:tab/>
      </w:r>
    </w:p>
    <w:p w14:paraId="535CCCA3" w14:textId="77777777" w:rsidR="00604ED9" w:rsidRPr="00CC763C" w:rsidRDefault="00604ED9" w:rsidP="00227D73">
      <w:pPr>
        <w:numPr>
          <w:ilvl w:val="1"/>
          <w:numId w:val="43"/>
        </w:numPr>
        <w:spacing w:before="240" w:after="240"/>
        <w:ind w:hanging="294"/>
        <w:jc w:val="both"/>
        <w:rPr>
          <w:b/>
          <w:bCs/>
          <w:sz w:val="24"/>
          <w:szCs w:val="24"/>
          <w:lang w:val="ro-RO"/>
        </w:rPr>
      </w:pPr>
      <w:r w:rsidRPr="00CC763C">
        <w:rPr>
          <w:b/>
          <w:bCs/>
          <w:sz w:val="24"/>
          <w:szCs w:val="24"/>
          <w:lang w:val="ro-RO"/>
        </w:rPr>
        <w:lastRenderedPageBreak/>
        <w:t>INCHEIEREA SESIUNII DE TRANZAC</w:t>
      </w:r>
      <w:r w:rsidR="00227D73">
        <w:rPr>
          <w:b/>
          <w:bCs/>
          <w:sz w:val="24"/>
          <w:szCs w:val="24"/>
          <w:lang w:val="ro-RO"/>
        </w:rPr>
        <w:t>Ţ</w:t>
      </w:r>
      <w:r w:rsidRPr="00CC763C">
        <w:rPr>
          <w:b/>
          <w:bCs/>
          <w:sz w:val="24"/>
          <w:szCs w:val="24"/>
          <w:lang w:val="ro-RO"/>
        </w:rPr>
        <w:t>IONARE</w:t>
      </w:r>
    </w:p>
    <w:p w14:paraId="2A236707" w14:textId="77777777" w:rsidR="00604ED9" w:rsidRPr="002238EF" w:rsidRDefault="00604ED9" w:rsidP="00227D73">
      <w:pPr>
        <w:numPr>
          <w:ilvl w:val="2"/>
          <w:numId w:val="44"/>
        </w:numPr>
        <w:tabs>
          <w:tab w:val="clear" w:pos="1080"/>
          <w:tab w:val="num" w:pos="1418"/>
        </w:tabs>
        <w:spacing w:before="120" w:after="120"/>
        <w:ind w:left="1418" w:hanging="709"/>
        <w:jc w:val="both"/>
        <w:rPr>
          <w:sz w:val="24"/>
          <w:szCs w:val="24"/>
          <w:highlight w:val="lightGray"/>
          <w:lang w:val="ro-RO"/>
        </w:rPr>
      </w:pPr>
      <w:r w:rsidRPr="002238EF">
        <w:rPr>
          <w:sz w:val="24"/>
          <w:szCs w:val="24"/>
          <w:highlight w:val="lightGray"/>
          <w:lang w:val="ro-RO"/>
        </w:rPr>
        <w:t>La închiderea zile</w:t>
      </w:r>
      <w:r w:rsidR="00616672" w:rsidRPr="002238EF">
        <w:rPr>
          <w:sz w:val="24"/>
          <w:szCs w:val="24"/>
          <w:highlight w:val="lightGray"/>
          <w:lang w:val="ro-RO"/>
        </w:rPr>
        <w:t>i</w:t>
      </w:r>
      <w:r w:rsidRPr="002238EF">
        <w:rPr>
          <w:sz w:val="24"/>
          <w:szCs w:val="24"/>
          <w:highlight w:val="lightGray"/>
          <w:lang w:val="ro-RO"/>
        </w:rPr>
        <w:t xml:space="preserve"> de </w:t>
      </w:r>
      <w:proofErr w:type="spellStart"/>
      <w:r w:rsidRPr="002238EF">
        <w:rPr>
          <w:sz w:val="24"/>
          <w:szCs w:val="24"/>
          <w:highlight w:val="lightGray"/>
          <w:lang w:val="ro-RO"/>
        </w:rPr>
        <w:t>tranzac</w:t>
      </w:r>
      <w:r w:rsidR="00227D73" w:rsidRPr="002238EF">
        <w:rPr>
          <w:sz w:val="24"/>
          <w:szCs w:val="24"/>
          <w:highlight w:val="lightGray"/>
          <w:lang w:val="ro-RO"/>
        </w:rPr>
        <w:t>ţ</w:t>
      </w:r>
      <w:r w:rsidRPr="002238EF">
        <w:rPr>
          <w:sz w:val="24"/>
          <w:szCs w:val="24"/>
          <w:highlight w:val="lightGray"/>
          <w:lang w:val="ro-RO"/>
        </w:rPr>
        <w:t>ionare</w:t>
      </w:r>
      <w:proofErr w:type="spellEnd"/>
      <w:r w:rsidRPr="002238EF">
        <w:rPr>
          <w:sz w:val="24"/>
          <w:szCs w:val="24"/>
          <w:highlight w:val="lightGray"/>
          <w:lang w:val="ro-RO"/>
        </w:rPr>
        <w:t xml:space="preserve"> </w:t>
      </w:r>
      <w:r w:rsidR="00F95293" w:rsidRPr="002238EF">
        <w:rPr>
          <w:sz w:val="24"/>
          <w:szCs w:val="24"/>
          <w:highlight w:val="lightGray"/>
          <w:lang w:val="ro-RO"/>
        </w:rPr>
        <w:t>OPCOM S.A</w:t>
      </w:r>
      <w:r w:rsidRPr="002238EF">
        <w:rPr>
          <w:sz w:val="24"/>
          <w:szCs w:val="24"/>
          <w:highlight w:val="lightGray"/>
          <w:lang w:val="ro-RO"/>
        </w:rPr>
        <w:t xml:space="preserve">, în calitate de OPC-OTC, transmite </w:t>
      </w:r>
      <w:proofErr w:type="spellStart"/>
      <w:r w:rsidRPr="002238EF">
        <w:rPr>
          <w:sz w:val="24"/>
          <w:szCs w:val="24"/>
          <w:highlight w:val="lightGray"/>
          <w:lang w:val="ro-RO"/>
        </w:rPr>
        <w:t>Participanţilor</w:t>
      </w:r>
      <w:proofErr w:type="spellEnd"/>
      <w:r w:rsidRPr="002238EF">
        <w:rPr>
          <w:sz w:val="24"/>
          <w:szCs w:val="24"/>
          <w:highlight w:val="lightGray"/>
          <w:lang w:val="ro-RO"/>
        </w:rPr>
        <w:t xml:space="preserve"> la PC-OTC</w:t>
      </w:r>
      <w:r w:rsidR="00227D73" w:rsidRPr="002238EF">
        <w:rPr>
          <w:sz w:val="24"/>
          <w:szCs w:val="24"/>
          <w:highlight w:val="lightGray"/>
          <w:lang w:val="ro-RO"/>
        </w:rPr>
        <w:t>, prin e-mail,</w:t>
      </w:r>
      <w:r w:rsidRPr="002238EF">
        <w:rPr>
          <w:sz w:val="24"/>
          <w:szCs w:val="24"/>
          <w:highlight w:val="lightGray"/>
          <w:lang w:val="ro-RO"/>
        </w:rPr>
        <w:t xml:space="preserve"> Formularul de confirmare a </w:t>
      </w:r>
      <w:proofErr w:type="spellStart"/>
      <w:r w:rsidRPr="002238EF">
        <w:rPr>
          <w:sz w:val="24"/>
          <w:szCs w:val="24"/>
          <w:highlight w:val="lightGray"/>
          <w:lang w:val="ro-RO"/>
        </w:rPr>
        <w:t>tranzacţiilor</w:t>
      </w:r>
      <w:proofErr w:type="spellEnd"/>
      <w:r w:rsidRPr="002238EF">
        <w:rPr>
          <w:sz w:val="24"/>
          <w:szCs w:val="24"/>
          <w:highlight w:val="lightGray"/>
          <w:lang w:val="ro-RO"/>
        </w:rPr>
        <w:t xml:space="preserve">, conform rezultatelor sesiunii de </w:t>
      </w:r>
      <w:proofErr w:type="spellStart"/>
      <w:r w:rsidRPr="002238EF">
        <w:rPr>
          <w:sz w:val="24"/>
          <w:szCs w:val="24"/>
          <w:highlight w:val="lightGray"/>
          <w:lang w:val="ro-RO"/>
        </w:rPr>
        <w:t>tranzac</w:t>
      </w:r>
      <w:r w:rsidR="00227D73" w:rsidRPr="002238EF">
        <w:rPr>
          <w:sz w:val="24"/>
          <w:szCs w:val="24"/>
          <w:highlight w:val="lightGray"/>
          <w:lang w:val="ro-RO"/>
        </w:rPr>
        <w:t>ţ</w:t>
      </w:r>
      <w:r w:rsidRPr="002238EF">
        <w:rPr>
          <w:sz w:val="24"/>
          <w:szCs w:val="24"/>
          <w:highlight w:val="lightGray"/>
          <w:lang w:val="ro-RO"/>
        </w:rPr>
        <w:t>ionare</w:t>
      </w:r>
      <w:proofErr w:type="spellEnd"/>
      <w:r w:rsidRPr="002238EF">
        <w:rPr>
          <w:sz w:val="24"/>
          <w:szCs w:val="24"/>
          <w:highlight w:val="lightGray"/>
          <w:lang w:val="ro-RO"/>
        </w:rPr>
        <w:t xml:space="preserve">. </w:t>
      </w:r>
      <w:r w:rsidR="002F489E" w:rsidRPr="002238EF">
        <w:rPr>
          <w:sz w:val="24"/>
          <w:szCs w:val="24"/>
          <w:highlight w:val="lightGray"/>
          <w:lang w:val="ro-RO"/>
        </w:rPr>
        <w:t xml:space="preserve">De asemenea, Participanții la PC-OTC au la dispoziție în platforma de tranzacționare </w:t>
      </w:r>
      <w:r w:rsidR="002F489E" w:rsidRPr="002238EF">
        <w:rPr>
          <w:i/>
          <w:sz w:val="24"/>
          <w:szCs w:val="24"/>
          <w:highlight w:val="lightGray"/>
          <w:lang w:val="ro-RO"/>
        </w:rPr>
        <w:t>Raportul tranzacții</w:t>
      </w:r>
      <w:r w:rsidR="002F489E" w:rsidRPr="002238EF">
        <w:rPr>
          <w:sz w:val="24"/>
          <w:szCs w:val="24"/>
          <w:highlight w:val="lightGray"/>
          <w:lang w:val="ro-RO"/>
        </w:rPr>
        <w:t xml:space="preserve"> care oferă detaliile complete ale tranzacțiilor încheiate în timpul sesiunii de tranzacționare</w:t>
      </w:r>
      <w:r w:rsidR="00E605C0" w:rsidRPr="002238EF">
        <w:rPr>
          <w:sz w:val="24"/>
          <w:szCs w:val="24"/>
          <w:highlight w:val="lightGray"/>
          <w:lang w:val="ro-RO"/>
        </w:rPr>
        <w:t xml:space="preserve"> și pe cele ale tranzacțiilor anulate</w:t>
      </w:r>
      <w:r w:rsidR="002F489E" w:rsidRPr="002238EF">
        <w:rPr>
          <w:sz w:val="24"/>
          <w:szCs w:val="24"/>
          <w:highlight w:val="lightGray"/>
          <w:lang w:val="ro-RO"/>
        </w:rPr>
        <w:t xml:space="preserve">.  </w:t>
      </w:r>
    </w:p>
    <w:p w14:paraId="2B343AE8" w14:textId="5D9A0EB5"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2238EF">
        <w:rPr>
          <w:sz w:val="24"/>
          <w:szCs w:val="24"/>
          <w:highlight w:val="lightGray"/>
          <w:lang w:val="ro-RO"/>
        </w:rPr>
        <w:t xml:space="preserve">Formularul de confirmare a </w:t>
      </w:r>
      <w:proofErr w:type="spellStart"/>
      <w:r w:rsidRPr="002238EF">
        <w:rPr>
          <w:sz w:val="24"/>
          <w:szCs w:val="24"/>
          <w:highlight w:val="lightGray"/>
          <w:lang w:val="ro-RO"/>
        </w:rPr>
        <w:t>tranzacţiilor</w:t>
      </w:r>
      <w:proofErr w:type="spellEnd"/>
      <w:r w:rsidRPr="002238EF">
        <w:rPr>
          <w:sz w:val="24"/>
          <w:szCs w:val="24"/>
          <w:highlight w:val="lightGray"/>
          <w:lang w:val="ro-RO"/>
        </w:rPr>
        <w:t xml:space="preserve"> va </w:t>
      </w:r>
      <w:proofErr w:type="spellStart"/>
      <w:r w:rsidRPr="002238EF">
        <w:rPr>
          <w:sz w:val="24"/>
          <w:szCs w:val="24"/>
          <w:highlight w:val="lightGray"/>
          <w:lang w:val="ro-RO"/>
        </w:rPr>
        <w:t>conţine</w:t>
      </w:r>
      <w:proofErr w:type="spellEnd"/>
      <w:r w:rsidRPr="002238EF">
        <w:rPr>
          <w:sz w:val="24"/>
          <w:szCs w:val="24"/>
          <w:highlight w:val="lightGray"/>
          <w:lang w:val="ro-RO"/>
        </w:rPr>
        <w:t xml:space="preserve"> </w:t>
      </w:r>
      <w:r w:rsidR="001759FC" w:rsidRPr="002238EF">
        <w:rPr>
          <w:sz w:val="24"/>
          <w:szCs w:val="24"/>
          <w:highlight w:val="lightGray"/>
          <w:lang w:val="ro-RO"/>
        </w:rPr>
        <w:t xml:space="preserve">următoarele </w:t>
      </w:r>
      <w:r w:rsidR="00AE4640" w:rsidRPr="002238EF">
        <w:rPr>
          <w:sz w:val="24"/>
          <w:szCs w:val="24"/>
          <w:highlight w:val="lightGray"/>
          <w:lang w:val="ro-RO"/>
        </w:rPr>
        <w:t xml:space="preserve">detalii privind </w:t>
      </w:r>
      <w:proofErr w:type="spellStart"/>
      <w:r w:rsidR="00AE4640" w:rsidRPr="002238EF">
        <w:rPr>
          <w:sz w:val="24"/>
          <w:szCs w:val="24"/>
          <w:highlight w:val="lightGray"/>
          <w:lang w:val="ro-RO"/>
        </w:rPr>
        <w:t>tranzacţiile</w:t>
      </w:r>
      <w:proofErr w:type="spellEnd"/>
      <w:r w:rsidR="00AE4640" w:rsidRPr="002238EF">
        <w:rPr>
          <w:sz w:val="24"/>
          <w:szCs w:val="24"/>
          <w:highlight w:val="lightGray"/>
          <w:lang w:val="ro-RO"/>
        </w:rPr>
        <w:t xml:space="preserve"> încheiate: Deal ID, denumire </w:t>
      </w:r>
      <w:r w:rsidRPr="002238EF">
        <w:rPr>
          <w:sz w:val="24"/>
          <w:szCs w:val="24"/>
          <w:highlight w:val="lightGray"/>
          <w:lang w:val="ro-RO"/>
        </w:rPr>
        <w:t>produs</w:t>
      </w:r>
      <w:r w:rsidR="00AE4640" w:rsidRPr="002238EF">
        <w:rPr>
          <w:sz w:val="24"/>
          <w:szCs w:val="24"/>
          <w:highlight w:val="lightGray"/>
          <w:lang w:val="ro-RO"/>
        </w:rPr>
        <w:t xml:space="preserve"> </w:t>
      </w:r>
      <w:proofErr w:type="spellStart"/>
      <w:r w:rsidR="00AE4640" w:rsidRPr="002238EF">
        <w:rPr>
          <w:sz w:val="24"/>
          <w:szCs w:val="24"/>
          <w:highlight w:val="lightGray"/>
          <w:lang w:val="ro-RO"/>
        </w:rPr>
        <w:t>tranzacţionat</w:t>
      </w:r>
      <w:proofErr w:type="spellEnd"/>
      <w:r w:rsidRPr="002238EF">
        <w:rPr>
          <w:sz w:val="24"/>
          <w:szCs w:val="24"/>
          <w:highlight w:val="lightGray"/>
          <w:lang w:val="ro-RO"/>
        </w:rPr>
        <w:t xml:space="preserve">, </w:t>
      </w:r>
      <w:r w:rsidR="00CF1A82" w:rsidRPr="002238EF">
        <w:rPr>
          <w:sz w:val="24"/>
          <w:szCs w:val="24"/>
          <w:highlight w:val="lightGray"/>
          <w:lang w:val="ro-RO"/>
        </w:rPr>
        <w:t xml:space="preserve">sens de </w:t>
      </w:r>
      <w:proofErr w:type="spellStart"/>
      <w:r w:rsidR="00CF1A82" w:rsidRPr="002238EF">
        <w:rPr>
          <w:sz w:val="24"/>
          <w:szCs w:val="24"/>
          <w:highlight w:val="lightGray"/>
          <w:lang w:val="ro-RO"/>
        </w:rPr>
        <w:t>tranzacţionare</w:t>
      </w:r>
      <w:proofErr w:type="spellEnd"/>
      <w:r w:rsidR="00CF1A82" w:rsidRPr="002238EF">
        <w:rPr>
          <w:sz w:val="24"/>
          <w:szCs w:val="24"/>
          <w:highlight w:val="lightGray"/>
          <w:lang w:val="ro-RO"/>
        </w:rPr>
        <w:t xml:space="preserve">, </w:t>
      </w:r>
      <w:r w:rsidRPr="002238EF">
        <w:rPr>
          <w:sz w:val="24"/>
          <w:szCs w:val="24"/>
          <w:highlight w:val="lightGray"/>
          <w:lang w:val="ro-RO"/>
        </w:rPr>
        <w:t xml:space="preserve">cantitate de energie electrică </w:t>
      </w:r>
      <w:proofErr w:type="spellStart"/>
      <w:r w:rsidRPr="002238EF">
        <w:rPr>
          <w:sz w:val="24"/>
          <w:szCs w:val="24"/>
          <w:highlight w:val="lightGray"/>
          <w:lang w:val="ro-RO"/>
        </w:rPr>
        <w:t>tranzacţionată</w:t>
      </w:r>
      <w:proofErr w:type="spellEnd"/>
      <w:r w:rsidRPr="002238EF">
        <w:rPr>
          <w:sz w:val="24"/>
          <w:szCs w:val="24"/>
          <w:highlight w:val="lightGray"/>
          <w:lang w:val="ro-RO"/>
        </w:rPr>
        <w:t xml:space="preserve">, </w:t>
      </w:r>
      <w:proofErr w:type="spellStart"/>
      <w:r w:rsidRPr="002238EF">
        <w:rPr>
          <w:sz w:val="24"/>
          <w:szCs w:val="24"/>
          <w:highlight w:val="lightGray"/>
          <w:lang w:val="ro-RO"/>
        </w:rPr>
        <w:t>preţ</w:t>
      </w:r>
      <w:proofErr w:type="spellEnd"/>
      <w:r w:rsidRPr="002238EF">
        <w:rPr>
          <w:sz w:val="24"/>
          <w:szCs w:val="24"/>
          <w:highlight w:val="lightGray"/>
          <w:lang w:val="ro-RO"/>
        </w:rPr>
        <w:t xml:space="preserve"> de tranzacționare</w:t>
      </w:r>
      <w:r w:rsidR="009A46A2" w:rsidRPr="002238EF">
        <w:rPr>
          <w:sz w:val="24"/>
          <w:szCs w:val="24"/>
          <w:highlight w:val="lightGray"/>
          <w:lang w:val="ro-RO"/>
        </w:rPr>
        <w:t>,</w:t>
      </w:r>
      <w:r w:rsidRPr="002238EF">
        <w:rPr>
          <w:sz w:val="24"/>
          <w:szCs w:val="24"/>
          <w:highlight w:val="lightGray"/>
          <w:lang w:val="ro-RO"/>
        </w:rPr>
        <w:t xml:space="preserve"> </w:t>
      </w:r>
      <w:proofErr w:type="spellStart"/>
      <w:r w:rsidRPr="002238EF">
        <w:rPr>
          <w:sz w:val="24"/>
          <w:szCs w:val="24"/>
          <w:highlight w:val="lightGray"/>
          <w:lang w:val="ro-RO"/>
        </w:rPr>
        <w:t>părţile</w:t>
      </w:r>
      <w:proofErr w:type="spellEnd"/>
      <w:r w:rsidRPr="002238EF">
        <w:rPr>
          <w:sz w:val="24"/>
          <w:szCs w:val="24"/>
          <w:highlight w:val="lightGray"/>
          <w:lang w:val="ro-RO"/>
        </w:rPr>
        <w:t xml:space="preserve"> contractante</w:t>
      </w:r>
      <w:r w:rsidR="009A46A2" w:rsidRPr="002238EF">
        <w:rPr>
          <w:sz w:val="24"/>
          <w:szCs w:val="24"/>
          <w:highlight w:val="lightGray"/>
          <w:lang w:val="ro-RO"/>
        </w:rPr>
        <w:t xml:space="preserve"> </w:t>
      </w:r>
      <w:proofErr w:type="spellStart"/>
      <w:r w:rsidR="009A46A2" w:rsidRPr="002238EF">
        <w:rPr>
          <w:sz w:val="24"/>
          <w:szCs w:val="24"/>
          <w:highlight w:val="lightGray"/>
          <w:lang w:val="ro-RO"/>
        </w:rPr>
        <w:t>şi</w:t>
      </w:r>
      <w:proofErr w:type="spellEnd"/>
      <w:r w:rsidR="009A46A2" w:rsidRPr="002238EF">
        <w:rPr>
          <w:sz w:val="24"/>
          <w:szCs w:val="24"/>
          <w:highlight w:val="lightGray"/>
          <w:lang w:val="ro-RO"/>
        </w:rPr>
        <w:t xml:space="preserve"> </w:t>
      </w:r>
      <w:r w:rsidR="00AE4640" w:rsidRPr="002238EF">
        <w:rPr>
          <w:sz w:val="24"/>
          <w:szCs w:val="24"/>
          <w:highlight w:val="lightGray"/>
          <w:lang w:val="ro-RO"/>
        </w:rPr>
        <w:t xml:space="preserve">identificarea </w:t>
      </w:r>
      <w:proofErr w:type="spellStart"/>
      <w:r w:rsidR="00AE4640" w:rsidRPr="002238EF">
        <w:rPr>
          <w:sz w:val="24"/>
          <w:szCs w:val="24"/>
          <w:highlight w:val="lightGray"/>
          <w:lang w:val="ro-RO"/>
        </w:rPr>
        <w:t>tranzacţiilor</w:t>
      </w:r>
      <w:proofErr w:type="spellEnd"/>
      <w:r w:rsidR="00AE4640" w:rsidRPr="002238EF">
        <w:rPr>
          <w:sz w:val="24"/>
          <w:szCs w:val="24"/>
          <w:highlight w:val="lightGray"/>
          <w:lang w:val="ro-RO"/>
        </w:rPr>
        <w:t xml:space="preserve"> încheiate prin intermediere,</w:t>
      </w:r>
      <w:r w:rsidRPr="002238EF">
        <w:rPr>
          <w:sz w:val="24"/>
          <w:szCs w:val="24"/>
          <w:highlight w:val="lightGray"/>
          <w:lang w:val="ro-RO"/>
        </w:rPr>
        <w:t xml:space="preserve"> conform Anexei 4 la prezenta Procedură</w:t>
      </w:r>
      <w:r w:rsidR="00AE4640">
        <w:rPr>
          <w:sz w:val="24"/>
          <w:szCs w:val="24"/>
          <w:lang w:val="ro-RO"/>
        </w:rPr>
        <w:t>.</w:t>
      </w:r>
      <w:r w:rsidR="00F92E65">
        <w:rPr>
          <w:sz w:val="24"/>
          <w:szCs w:val="24"/>
          <w:lang w:val="ro-RO"/>
        </w:rPr>
        <w:t xml:space="preserve"> </w:t>
      </w:r>
    </w:p>
    <w:p w14:paraId="4997B59F" w14:textId="77777777" w:rsidR="00604ED9" w:rsidRPr="00B825AE" w:rsidRDefault="00604ED9" w:rsidP="002F489E">
      <w:pPr>
        <w:numPr>
          <w:ilvl w:val="2"/>
          <w:numId w:val="44"/>
        </w:numPr>
        <w:tabs>
          <w:tab w:val="clear" w:pos="1080"/>
          <w:tab w:val="num" w:pos="1418"/>
        </w:tabs>
        <w:spacing w:before="120" w:after="120"/>
        <w:ind w:left="1418" w:hanging="709"/>
        <w:jc w:val="both"/>
        <w:rPr>
          <w:sz w:val="24"/>
          <w:szCs w:val="24"/>
          <w:lang w:val="ro-RO"/>
        </w:rPr>
      </w:pPr>
      <w:r w:rsidRPr="00187876">
        <w:rPr>
          <w:sz w:val="24"/>
          <w:szCs w:val="24"/>
          <w:lang w:val="ro-RO"/>
        </w:rPr>
        <w:t xml:space="preserve">După încheierea zilei de </w:t>
      </w:r>
      <w:proofErr w:type="spellStart"/>
      <w:r w:rsidRPr="00187876">
        <w:rPr>
          <w:sz w:val="24"/>
          <w:szCs w:val="24"/>
          <w:lang w:val="ro-RO"/>
        </w:rPr>
        <w:t>tranzac</w:t>
      </w:r>
      <w:r w:rsidR="00187876">
        <w:rPr>
          <w:sz w:val="24"/>
          <w:szCs w:val="24"/>
          <w:lang w:val="ro-RO"/>
        </w:rPr>
        <w:t>ţ</w:t>
      </w:r>
      <w:r w:rsidRPr="00B825AE">
        <w:rPr>
          <w:sz w:val="24"/>
          <w:szCs w:val="24"/>
          <w:lang w:val="ro-RO"/>
        </w:rPr>
        <w:t>ionare</w:t>
      </w:r>
      <w:proofErr w:type="spellEnd"/>
      <w:r w:rsidRPr="00B825AE">
        <w:rPr>
          <w:sz w:val="24"/>
          <w:szCs w:val="24"/>
          <w:lang w:val="ro-RO"/>
        </w:rPr>
        <w:t>, OPC-OTC va publica pe pagina sa de web (</w:t>
      </w:r>
      <w:hyperlink r:id="rId16" w:history="1">
        <w:r w:rsidRPr="00B825AE">
          <w:rPr>
            <w:rStyle w:val="Hyperlink"/>
            <w:sz w:val="24"/>
            <w:szCs w:val="24"/>
            <w:lang w:val="ro-RO"/>
          </w:rPr>
          <w:t>www.opcom.ro</w:t>
        </w:r>
      </w:hyperlink>
      <w:r w:rsidRPr="00187876">
        <w:rPr>
          <w:sz w:val="24"/>
          <w:szCs w:val="24"/>
          <w:lang w:val="ro-RO"/>
        </w:rPr>
        <w:t xml:space="preserve">) rezultatele zilei de </w:t>
      </w:r>
      <w:proofErr w:type="spellStart"/>
      <w:r w:rsidRPr="00187876">
        <w:rPr>
          <w:sz w:val="24"/>
          <w:szCs w:val="24"/>
          <w:lang w:val="ro-RO"/>
        </w:rPr>
        <w:t>tranzac</w:t>
      </w:r>
      <w:r w:rsidR="00187876">
        <w:rPr>
          <w:sz w:val="24"/>
          <w:szCs w:val="24"/>
          <w:lang w:val="ro-RO"/>
        </w:rPr>
        <w:t>ţ</w:t>
      </w:r>
      <w:r w:rsidRPr="00B825AE">
        <w:rPr>
          <w:sz w:val="24"/>
          <w:szCs w:val="24"/>
          <w:lang w:val="ro-RO"/>
        </w:rPr>
        <w:t>ionare</w:t>
      </w:r>
      <w:proofErr w:type="spellEnd"/>
      <w:r w:rsidRPr="00B825AE">
        <w:rPr>
          <w:sz w:val="24"/>
          <w:szCs w:val="24"/>
          <w:lang w:val="ro-RO"/>
        </w:rPr>
        <w:t xml:space="preserve">, distinct pentru fiecare produs supus </w:t>
      </w:r>
      <w:proofErr w:type="spellStart"/>
      <w:r w:rsidRPr="00B825AE">
        <w:rPr>
          <w:sz w:val="24"/>
          <w:szCs w:val="24"/>
          <w:lang w:val="ro-RO"/>
        </w:rPr>
        <w:t>tranzac</w:t>
      </w:r>
      <w:r w:rsidR="00187876">
        <w:rPr>
          <w:sz w:val="24"/>
          <w:szCs w:val="24"/>
          <w:lang w:val="ro-RO"/>
        </w:rPr>
        <w:t>ţ</w:t>
      </w:r>
      <w:r w:rsidRPr="00B825AE">
        <w:rPr>
          <w:sz w:val="24"/>
          <w:szCs w:val="24"/>
          <w:lang w:val="ro-RO"/>
        </w:rPr>
        <w:t>ionării</w:t>
      </w:r>
      <w:proofErr w:type="spellEnd"/>
      <w:r w:rsidRPr="00B825AE">
        <w:rPr>
          <w:sz w:val="24"/>
          <w:szCs w:val="24"/>
          <w:lang w:val="ro-RO"/>
        </w:rPr>
        <w:t xml:space="preserve">, respectiv </w:t>
      </w:r>
      <w:proofErr w:type="spellStart"/>
      <w:r w:rsidRPr="00B825AE">
        <w:rPr>
          <w:sz w:val="24"/>
          <w:szCs w:val="24"/>
          <w:lang w:val="ro-RO"/>
        </w:rPr>
        <w:t>preţul</w:t>
      </w:r>
      <w:proofErr w:type="spellEnd"/>
      <w:r w:rsidRPr="00B825AE">
        <w:rPr>
          <w:sz w:val="24"/>
          <w:szCs w:val="24"/>
          <w:lang w:val="ro-RO"/>
        </w:rPr>
        <w:t xml:space="preserve"> de atribuire </w:t>
      </w:r>
      <w:proofErr w:type="spellStart"/>
      <w:r w:rsidR="00187876">
        <w:rPr>
          <w:sz w:val="24"/>
          <w:szCs w:val="24"/>
          <w:lang w:val="ro-RO"/>
        </w:rPr>
        <w:t>ş</w:t>
      </w:r>
      <w:r w:rsidRPr="00B825AE">
        <w:rPr>
          <w:sz w:val="24"/>
          <w:szCs w:val="24"/>
          <w:lang w:val="ro-RO"/>
        </w:rPr>
        <w:t>i</w:t>
      </w:r>
      <w:proofErr w:type="spellEnd"/>
      <w:r w:rsidRPr="00B825AE">
        <w:rPr>
          <w:sz w:val="24"/>
          <w:szCs w:val="24"/>
          <w:lang w:val="ro-RO"/>
        </w:rPr>
        <w:t xml:space="preserve"> </w:t>
      </w:r>
      <w:proofErr w:type="spellStart"/>
      <w:r w:rsidRPr="00B825AE">
        <w:rPr>
          <w:sz w:val="24"/>
          <w:szCs w:val="24"/>
          <w:lang w:val="ro-RO"/>
        </w:rPr>
        <w:t>cantită</w:t>
      </w:r>
      <w:r w:rsidR="00187876">
        <w:rPr>
          <w:sz w:val="24"/>
          <w:szCs w:val="24"/>
          <w:lang w:val="ro-RO"/>
        </w:rPr>
        <w:t>ţ</w:t>
      </w:r>
      <w:r w:rsidRPr="00B825AE">
        <w:rPr>
          <w:sz w:val="24"/>
          <w:szCs w:val="24"/>
          <w:lang w:val="ro-RO"/>
        </w:rPr>
        <w:t>ile</w:t>
      </w:r>
      <w:proofErr w:type="spellEnd"/>
      <w:r w:rsidRPr="00B825AE">
        <w:rPr>
          <w:sz w:val="24"/>
          <w:szCs w:val="24"/>
          <w:lang w:val="ro-RO"/>
        </w:rPr>
        <w:t xml:space="preserve"> aferente fiecărui </w:t>
      </w:r>
      <w:proofErr w:type="spellStart"/>
      <w:r w:rsidRPr="00B825AE">
        <w:rPr>
          <w:sz w:val="24"/>
          <w:szCs w:val="24"/>
          <w:lang w:val="ro-RO"/>
        </w:rPr>
        <w:t>pre</w:t>
      </w:r>
      <w:r w:rsidR="00187876">
        <w:rPr>
          <w:sz w:val="24"/>
          <w:szCs w:val="24"/>
          <w:lang w:val="ro-RO"/>
        </w:rPr>
        <w:t>ţ</w:t>
      </w:r>
      <w:proofErr w:type="spellEnd"/>
      <w:r w:rsidRPr="00B825AE">
        <w:rPr>
          <w:sz w:val="24"/>
          <w:szCs w:val="24"/>
          <w:lang w:val="ro-RO"/>
        </w:rPr>
        <w:t xml:space="preserve"> de atribuire înregistrat, </w:t>
      </w:r>
      <w:proofErr w:type="spellStart"/>
      <w:r w:rsidRPr="00B825AE">
        <w:rPr>
          <w:sz w:val="24"/>
          <w:szCs w:val="24"/>
          <w:lang w:val="ro-RO"/>
        </w:rPr>
        <w:t>pre</w:t>
      </w:r>
      <w:r w:rsidR="00187876">
        <w:rPr>
          <w:sz w:val="24"/>
          <w:szCs w:val="24"/>
          <w:lang w:val="ro-RO"/>
        </w:rPr>
        <w:t>ţ</w:t>
      </w:r>
      <w:r w:rsidRPr="00B825AE">
        <w:rPr>
          <w:sz w:val="24"/>
          <w:szCs w:val="24"/>
          <w:lang w:val="ro-RO"/>
        </w:rPr>
        <w:t>ul</w:t>
      </w:r>
      <w:proofErr w:type="spellEnd"/>
      <w:r w:rsidRPr="00B825AE">
        <w:rPr>
          <w:sz w:val="24"/>
          <w:szCs w:val="24"/>
          <w:lang w:val="ro-RO"/>
        </w:rPr>
        <w:t xml:space="preserve"> maxim de cumpărare </w:t>
      </w:r>
      <w:proofErr w:type="spellStart"/>
      <w:r w:rsidR="00187876">
        <w:rPr>
          <w:sz w:val="24"/>
          <w:szCs w:val="24"/>
          <w:lang w:val="ro-RO"/>
        </w:rPr>
        <w:t>ş</w:t>
      </w:r>
      <w:r w:rsidRPr="00B825AE">
        <w:rPr>
          <w:sz w:val="24"/>
          <w:szCs w:val="24"/>
          <w:lang w:val="ro-RO"/>
        </w:rPr>
        <w:t>i</w:t>
      </w:r>
      <w:proofErr w:type="spellEnd"/>
      <w:r w:rsidRPr="00B825AE">
        <w:rPr>
          <w:sz w:val="24"/>
          <w:szCs w:val="24"/>
          <w:lang w:val="ro-RO"/>
        </w:rPr>
        <w:t xml:space="preserve"> </w:t>
      </w:r>
      <w:proofErr w:type="spellStart"/>
      <w:r w:rsidRPr="00B825AE">
        <w:rPr>
          <w:sz w:val="24"/>
          <w:szCs w:val="24"/>
          <w:lang w:val="ro-RO"/>
        </w:rPr>
        <w:t>pre</w:t>
      </w:r>
      <w:r w:rsidR="00187876">
        <w:rPr>
          <w:sz w:val="24"/>
          <w:szCs w:val="24"/>
          <w:lang w:val="ro-RO"/>
        </w:rPr>
        <w:t>ţ</w:t>
      </w:r>
      <w:r w:rsidRPr="00B825AE">
        <w:rPr>
          <w:sz w:val="24"/>
          <w:szCs w:val="24"/>
          <w:lang w:val="ro-RO"/>
        </w:rPr>
        <w:t>ul</w:t>
      </w:r>
      <w:proofErr w:type="spellEnd"/>
      <w:r w:rsidRPr="00B825AE">
        <w:rPr>
          <w:sz w:val="24"/>
          <w:szCs w:val="24"/>
          <w:lang w:val="ro-RO"/>
        </w:rPr>
        <w:t xml:space="preserve"> minim de vânzare propuse în cursul zilei de </w:t>
      </w:r>
      <w:proofErr w:type="spellStart"/>
      <w:r w:rsidRPr="00B825AE">
        <w:rPr>
          <w:sz w:val="24"/>
          <w:szCs w:val="24"/>
          <w:lang w:val="ro-RO"/>
        </w:rPr>
        <w:t>tranzac</w:t>
      </w:r>
      <w:r w:rsidR="00187876">
        <w:rPr>
          <w:sz w:val="24"/>
          <w:szCs w:val="24"/>
          <w:lang w:val="ro-RO"/>
        </w:rPr>
        <w:t>ţ</w:t>
      </w:r>
      <w:r w:rsidRPr="00B825AE">
        <w:rPr>
          <w:sz w:val="24"/>
          <w:szCs w:val="24"/>
          <w:lang w:val="ro-RO"/>
        </w:rPr>
        <w:t>ionare</w:t>
      </w:r>
      <w:proofErr w:type="spellEnd"/>
      <w:r w:rsidRPr="00B825AE">
        <w:rPr>
          <w:sz w:val="24"/>
          <w:szCs w:val="24"/>
          <w:lang w:val="ro-RO"/>
        </w:rPr>
        <w:t>.</w:t>
      </w:r>
    </w:p>
    <w:p w14:paraId="5C1F65AF" w14:textId="77777777"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rPr>
        <w:t>La încheierea sesiunii de tranzac</w:t>
      </w:r>
      <w:r w:rsidRPr="00CC763C">
        <w:rPr>
          <w:rFonts w:ascii="Tahoma" w:hAnsi="Tahoma" w:cs="Tahoma"/>
          <w:sz w:val="24"/>
          <w:szCs w:val="24"/>
          <w:lang w:val="ro-RO"/>
        </w:rPr>
        <w:t>ț</w:t>
      </w:r>
      <w:r w:rsidRPr="00CC763C">
        <w:rPr>
          <w:sz w:val="24"/>
          <w:szCs w:val="24"/>
          <w:lang w:val="ro-RO"/>
        </w:rPr>
        <w:t>ionare OPC-OTC va publica pe pagina sa web (</w:t>
      </w:r>
      <w:hyperlink r:id="rId17" w:history="1">
        <w:r w:rsidR="00187876" w:rsidRPr="00482B06">
          <w:rPr>
            <w:rStyle w:val="Hyperlink"/>
            <w:sz w:val="24"/>
            <w:szCs w:val="24"/>
            <w:lang w:val="ro-RO"/>
          </w:rPr>
          <w:t>www.opcom.ro</w:t>
        </w:r>
      </w:hyperlink>
      <w:r w:rsidRPr="00CC763C">
        <w:rPr>
          <w:sz w:val="24"/>
          <w:szCs w:val="24"/>
          <w:lang w:val="ro-RO"/>
        </w:rPr>
        <w:t xml:space="preserve">), detaliile complete aferente </w:t>
      </w:r>
      <w:proofErr w:type="spellStart"/>
      <w:r w:rsidRPr="00CC763C">
        <w:rPr>
          <w:sz w:val="24"/>
          <w:szCs w:val="24"/>
          <w:lang w:val="ro-RO"/>
        </w:rPr>
        <w:t>tranzac</w:t>
      </w:r>
      <w:r w:rsidR="00187876">
        <w:rPr>
          <w:sz w:val="24"/>
          <w:szCs w:val="24"/>
          <w:lang w:val="ro-RO"/>
        </w:rPr>
        <w:t>ţ</w:t>
      </w:r>
      <w:r w:rsidRPr="00CC763C">
        <w:rPr>
          <w:sz w:val="24"/>
          <w:szCs w:val="24"/>
          <w:lang w:val="ro-RO"/>
        </w:rPr>
        <w:t>iilor</w:t>
      </w:r>
      <w:proofErr w:type="spellEnd"/>
      <w:r w:rsidRPr="00CC763C">
        <w:rPr>
          <w:sz w:val="24"/>
          <w:szCs w:val="24"/>
          <w:lang w:val="ro-RO"/>
        </w:rPr>
        <w:t>:</w:t>
      </w:r>
    </w:p>
    <w:p w14:paraId="3B8CCB02" w14:textId="123F1BA7" w:rsidR="00604ED9" w:rsidRPr="00CC763C" w:rsidRDefault="00604ED9" w:rsidP="00187876">
      <w:pPr>
        <w:numPr>
          <w:ilvl w:val="0"/>
          <w:numId w:val="22"/>
        </w:numPr>
        <w:tabs>
          <w:tab w:val="num" w:pos="1701"/>
        </w:tabs>
        <w:spacing w:before="120" w:after="120"/>
        <w:ind w:left="1701" w:hanging="283"/>
        <w:jc w:val="both"/>
        <w:rPr>
          <w:sz w:val="24"/>
          <w:szCs w:val="24"/>
          <w:lang w:val="ro-RO"/>
        </w:rPr>
      </w:pPr>
      <w:r w:rsidRPr="00CC763C">
        <w:rPr>
          <w:sz w:val="24"/>
          <w:szCs w:val="24"/>
          <w:lang w:val="ro-RO"/>
        </w:rPr>
        <w:t xml:space="preserve"> la care </w:t>
      </w:r>
      <w:proofErr w:type="spellStart"/>
      <w:r w:rsidRPr="00CC763C">
        <w:rPr>
          <w:sz w:val="24"/>
          <w:szCs w:val="24"/>
          <w:lang w:val="ro-RO"/>
        </w:rPr>
        <w:t>pre</w:t>
      </w:r>
      <w:r w:rsidR="00187876">
        <w:rPr>
          <w:sz w:val="24"/>
          <w:szCs w:val="24"/>
          <w:lang w:val="ro-RO"/>
        </w:rPr>
        <w:t>ţ</w:t>
      </w:r>
      <w:r w:rsidRPr="00CC763C">
        <w:rPr>
          <w:sz w:val="24"/>
          <w:szCs w:val="24"/>
          <w:lang w:val="ro-RO"/>
        </w:rPr>
        <w:t>ul</w:t>
      </w:r>
      <w:proofErr w:type="spellEnd"/>
      <w:r w:rsidRPr="00CC763C">
        <w:rPr>
          <w:sz w:val="24"/>
          <w:szCs w:val="24"/>
          <w:lang w:val="ro-RO"/>
        </w:rPr>
        <w:t xml:space="preserve"> de închidere a variat cu cel </w:t>
      </w:r>
      <w:proofErr w:type="spellStart"/>
      <w:r w:rsidRPr="00CC763C">
        <w:rPr>
          <w:sz w:val="24"/>
          <w:szCs w:val="24"/>
          <w:lang w:val="ro-RO"/>
        </w:rPr>
        <w:t>pu</w:t>
      </w:r>
      <w:r w:rsidR="00187876">
        <w:rPr>
          <w:sz w:val="24"/>
          <w:szCs w:val="24"/>
          <w:lang w:val="ro-RO"/>
        </w:rPr>
        <w:t>ţ</w:t>
      </w:r>
      <w:r w:rsidRPr="00CC763C">
        <w:rPr>
          <w:sz w:val="24"/>
          <w:szCs w:val="24"/>
          <w:lang w:val="ro-RO"/>
        </w:rPr>
        <w:t>in</w:t>
      </w:r>
      <w:proofErr w:type="spellEnd"/>
      <w:r w:rsidRPr="00CC763C">
        <w:rPr>
          <w:sz w:val="24"/>
          <w:szCs w:val="24"/>
          <w:lang w:val="ro-RO"/>
        </w:rPr>
        <w:t xml:space="preserve"> 10% </w:t>
      </w:r>
      <w:proofErr w:type="spellStart"/>
      <w:r w:rsidRPr="00CC763C">
        <w:rPr>
          <w:sz w:val="24"/>
          <w:szCs w:val="24"/>
          <w:lang w:val="ro-RO"/>
        </w:rPr>
        <w:t>fa</w:t>
      </w:r>
      <w:r w:rsidR="00187876">
        <w:rPr>
          <w:sz w:val="24"/>
          <w:szCs w:val="24"/>
          <w:lang w:val="ro-RO"/>
        </w:rPr>
        <w:t>ţ</w:t>
      </w:r>
      <w:r w:rsidRPr="00CC763C">
        <w:rPr>
          <w:sz w:val="24"/>
          <w:szCs w:val="24"/>
          <w:lang w:val="ro-RO"/>
        </w:rPr>
        <w:t>ă</w:t>
      </w:r>
      <w:proofErr w:type="spellEnd"/>
      <w:r w:rsidRPr="00CC763C">
        <w:rPr>
          <w:sz w:val="24"/>
          <w:szCs w:val="24"/>
          <w:lang w:val="ro-RO"/>
        </w:rPr>
        <w:t xml:space="preserve"> de </w:t>
      </w:r>
      <w:proofErr w:type="spellStart"/>
      <w:r w:rsidRPr="00CC763C">
        <w:rPr>
          <w:sz w:val="24"/>
          <w:szCs w:val="24"/>
          <w:lang w:val="ro-RO"/>
        </w:rPr>
        <w:t>pre</w:t>
      </w:r>
      <w:r w:rsidR="00187876">
        <w:rPr>
          <w:sz w:val="24"/>
          <w:szCs w:val="24"/>
          <w:lang w:val="ro-RO"/>
        </w:rPr>
        <w:t>ţ</w:t>
      </w:r>
      <w:r w:rsidRPr="00CC763C">
        <w:rPr>
          <w:sz w:val="24"/>
          <w:szCs w:val="24"/>
          <w:lang w:val="ro-RO"/>
        </w:rPr>
        <w:t>ul</w:t>
      </w:r>
      <w:proofErr w:type="spellEnd"/>
      <w:r w:rsidRPr="00CC763C">
        <w:rPr>
          <w:sz w:val="24"/>
          <w:szCs w:val="24"/>
          <w:lang w:val="ro-RO"/>
        </w:rPr>
        <w:t xml:space="preserve"> de </w:t>
      </w:r>
      <w:proofErr w:type="spellStart"/>
      <w:r w:rsidRPr="00CC763C">
        <w:rPr>
          <w:sz w:val="24"/>
          <w:szCs w:val="24"/>
          <w:lang w:val="ro-RO"/>
        </w:rPr>
        <w:t>referinţă</w:t>
      </w:r>
      <w:proofErr w:type="spellEnd"/>
      <w:r w:rsidRPr="00CC763C">
        <w:rPr>
          <w:sz w:val="24"/>
          <w:szCs w:val="24"/>
          <w:lang w:val="ro-RO"/>
        </w:rPr>
        <w:t xml:space="preserve">, dacă aceasta a fost prima </w:t>
      </w:r>
      <w:proofErr w:type="spellStart"/>
      <w:r w:rsidRPr="00CC763C">
        <w:rPr>
          <w:sz w:val="24"/>
          <w:szCs w:val="24"/>
          <w:lang w:val="ro-RO"/>
        </w:rPr>
        <w:t>tranzac</w:t>
      </w:r>
      <w:r w:rsidR="00187876">
        <w:rPr>
          <w:sz w:val="24"/>
          <w:szCs w:val="24"/>
          <w:lang w:val="ro-RO"/>
        </w:rPr>
        <w:t>ţ</w:t>
      </w:r>
      <w:r w:rsidRPr="00CC763C">
        <w:rPr>
          <w:sz w:val="24"/>
          <w:szCs w:val="24"/>
          <w:lang w:val="ro-RO"/>
        </w:rPr>
        <w:t>ie</w:t>
      </w:r>
      <w:proofErr w:type="spellEnd"/>
      <w:r w:rsidRPr="00CC763C">
        <w:rPr>
          <w:sz w:val="24"/>
          <w:szCs w:val="24"/>
          <w:lang w:val="ro-RO"/>
        </w:rPr>
        <w:t xml:space="preserve"> în cursul zilei curente, sau </w:t>
      </w:r>
      <w:proofErr w:type="spellStart"/>
      <w:r w:rsidRPr="00CC763C">
        <w:rPr>
          <w:sz w:val="24"/>
          <w:szCs w:val="24"/>
          <w:lang w:val="ro-RO"/>
        </w:rPr>
        <w:t>fa</w:t>
      </w:r>
      <w:r w:rsidR="00187876">
        <w:rPr>
          <w:sz w:val="24"/>
          <w:szCs w:val="24"/>
          <w:lang w:val="ro-RO"/>
        </w:rPr>
        <w:t>ţ</w:t>
      </w:r>
      <w:r w:rsidRPr="00CC763C">
        <w:rPr>
          <w:sz w:val="24"/>
          <w:szCs w:val="24"/>
          <w:lang w:val="ro-RO"/>
        </w:rPr>
        <w:t>ă</w:t>
      </w:r>
      <w:proofErr w:type="spellEnd"/>
      <w:r w:rsidRPr="00CC763C">
        <w:rPr>
          <w:sz w:val="24"/>
          <w:szCs w:val="24"/>
          <w:lang w:val="ro-RO"/>
        </w:rPr>
        <w:t xml:space="preserve"> de </w:t>
      </w:r>
      <w:proofErr w:type="spellStart"/>
      <w:r w:rsidRPr="00CC763C">
        <w:rPr>
          <w:sz w:val="24"/>
          <w:szCs w:val="24"/>
          <w:lang w:val="ro-RO"/>
        </w:rPr>
        <w:t>pre</w:t>
      </w:r>
      <w:r w:rsidR="00187876">
        <w:rPr>
          <w:sz w:val="24"/>
          <w:szCs w:val="24"/>
          <w:lang w:val="ro-RO"/>
        </w:rPr>
        <w:t>ţ</w:t>
      </w:r>
      <w:r w:rsidRPr="00CC763C">
        <w:rPr>
          <w:sz w:val="24"/>
          <w:szCs w:val="24"/>
          <w:lang w:val="ro-RO"/>
        </w:rPr>
        <w:t>ul</w:t>
      </w:r>
      <w:proofErr w:type="spellEnd"/>
      <w:r w:rsidRPr="00CC763C">
        <w:rPr>
          <w:sz w:val="24"/>
          <w:szCs w:val="24"/>
          <w:lang w:val="ro-RO"/>
        </w:rPr>
        <w:t xml:space="preserve"> </w:t>
      </w:r>
      <w:proofErr w:type="spellStart"/>
      <w:r w:rsidRPr="00CC763C">
        <w:rPr>
          <w:sz w:val="24"/>
          <w:szCs w:val="24"/>
          <w:lang w:val="ro-RO"/>
        </w:rPr>
        <w:t>tranzac</w:t>
      </w:r>
      <w:r w:rsidR="00187876">
        <w:rPr>
          <w:sz w:val="24"/>
          <w:szCs w:val="24"/>
          <w:lang w:val="ro-RO"/>
        </w:rPr>
        <w:t>ţ</w:t>
      </w:r>
      <w:r w:rsidRPr="00CC763C">
        <w:rPr>
          <w:sz w:val="24"/>
          <w:szCs w:val="24"/>
          <w:lang w:val="ro-RO"/>
        </w:rPr>
        <w:t>iei</w:t>
      </w:r>
      <w:proofErr w:type="spellEnd"/>
      <w:r w:rsidRPr="00CC763C">
        <w:rPr>
          <w:sz w:val="24"/>
          <w:szCs w:val="24"/>
          <w:lang w:val="ro-RO"/>
        </w:rPr>
        <w:t xml:space="preserve"> precedente din ziua curentă;</w:t>
      </w:r>
    </w:p>
    <w:p w14:paraId="2354DCCD" w14:textId="77777777" w:rsidR="00604ED9" w:rsidRPr="00CC763C" w:rsidRDefault="00604ED9" w:rsidP="00187876">
      <w:pPr>
        <w:numPr>
          <w:ilvl w:val="0"/>
          <w:numId w:val="22"/>
        </w:numPr>
        <w:tabs>
          <w:tab w:val="num" w:pos="1701"/>
        </w:tabs>
        <w:spacing w:before="120" w:after="120"/>
        <w:ind w:left="1701" w:hanging="283"/>
        <w:jc w:val="both"/>
        <w:rPr>
          <w:sz w:val="24"/>
          <w:szCs w:val="24"/>
          <w:lang w:val="ro-RO"/>
        </w:rPr>
      </w:pPr>
      <w:r w:rsidRPr="00CC763C">
        <w:rPr>
          <w:sz w:val="24"/>
          <w:szCs w:val="24"/>
          <w:lang w:val="ro-RO"/>
        </w:rPr>
        <w:t xml:space="preserve"> de peste 50 MW</w:t>
      </w:r>
      <w:r w:rsidRPr="00CC763C">
        <w:rPr>
          <w:sz w:val="24"/>
          <w:szCs w:val="24"/>
        </w:rPr>
        <w:t>/</w:t>
      </w:r>
      <w:proofErr w:type="spellStart"/>
      <w:r w:rsidRPr="00CC763C">
        <w:rPr>
          <w:sz w:val="24"/>
          <w:szCs w:val="24"/>
        </w:rPr>
        <w:t>produs</w:t>
      </w:r>
      <w:proofErr w:type="spellEnd"/>
      <w:r w:rsidRPr="00CC763C">
        <w:rPr>
          <w:sz w:val="24"/>
          <w:szCs w:val="24"/>
        </w:rPr>
        <w:t>.</w:t>
      </w:r>
      <w:r w:rsidRPr="00CC763C">
        <w:rPr>
          <w:sz w:val="24"/>
          <w:szCs w:val="24"/>
          <w:lang w:val="ro-RO"/>
        </w:rPr>
        <w:t xml:space="preserve"> </w:t>
      </w:r>
    </w:p>
    <w:p w14:paraId="09A76C7B" w14:textId="77777777" w:rsidR="00604ED9" w:rsidRPr="00CC763C" w:rsidRDefault="00604ED9" w:rsidP="00187876">
      <w:pPr>
        <w:tabs>
          <w:tab w:val="num" w:pos="1418"/>
        </w:tabs>
        <w:spacing w:before="120" w:after="120"/>
        <w:ind w:left="1418"/>
        <w:jc w:val="both"/>
        <w:rPr>
          <w:sz w:val="24"/>
          <w:szCs w:val="24"/>
          <w:lang w:val="ro-RO"/>
        </w:rPr>
      </w:pPr>
      <w:r w:rsidRPr="00CC763C">
        <w:rPr>
          <w:sz w:val="24"/>
          <w:szCs w:val="24"/>
          <w:lang w:val="ro-RO"/>
        </w:rPr>
        <w:t xml:space="preserve">Detaliile complete </w:t>
      </w:r>
      <w:proofErr w:type="spellStart"/>
      <w:r w:rsidRPr="00CC763C">
        <w:rPr>
          <w:sz w:val="24"/>
          <w:szCs w:val="24"/>
          <w:lang w:val="ro-RO"/>
        </w:rPr>
        <w:t>conţin</w:t>
      </w:r>
      <w:proofErr w:type="spellEnd"/>
      <w:r w:rsidRPr="00CC763C">
        <w:rPr>
          <w:sz w:val="24"/>
          <w:szCs w:val="24"/>
          <w:lang w:val="ro-RO"/>
        </w:rPr>
        <w:t xml:space="preserve"> următoarele: numele partenerilor de </w:t>
      </w:r>
      <w:proofErr w:type="spellStart"/>
      <w:r w:rsidRPr="00CC763C">
        <w:rPr>
          <w:sz w:val="24"/>
          <w:szCs w:val="24"/>
          <w:lang w:val="ro-RO"/>
        </w:rPr>
        <w:t>tranzacţionare</w:t>
      </w:r>
      <w:proofErr w:type="spellEnd"/>
      <w:r w:rsidRPr="00CC763C">
        <w:rPr>
          <w:sz w:val="24"/>
          <w:szCs w:val="24"/>
          <w:lang w:val="ro-RO"/>
        </w:rPr>
        <w:t xml:space="preserve">, produsul </w:t>
      </w:r>
      <w:proofErr w:type="spellStart"/>
      <w:r w:rsidRPr="00CC763C">
        <w:rPr>
          <w:sz w:val="24"/>
          <w:szCs w:val="24"/>
          <w:lang w:val="ro-RO"/>
        </w:rPr>
        <w:t>tranzacţionat</w:t>
      </w:r>
      <w:proofErr w:type="spellEnd"/>
      <w:r w:rsidRPr="00CC763C">
        <w:rPr>
          <w:sz w:val="24"/>
          <w:szCs w:val="24"/>
          <w:lang w:val="ro-RO"/>
        </w:rPr>
        <w:t xml:space="preserve">, </w:t>
      </w:r>
      <w:proofErr w:type="spellStart"/>
      <w:r w:rsidRPr="00CC763C">
        <w:rPr>
          <w:sz w:val="24"/>
          <w:szCs w:val="24"/>
          <w:lang w:val="ro-RO"/>
        </w:rPr>
        <w:t>preţul</w:t>
      </w:r>
      <w:proofErr w:type="spellEnd"/>
      <w:r w:rsidRPr="00CC763C">
        <w:rPr>
          <w:sz w:val="24"/>
          <w:szCs w:val="24"/>
          <w:lang w:val="ro-RO"/>
        </w:rPr>
        <w:t xml:space="preserve"> </w:t>
      </w:r>
      <w:proofErr w:type="spellStart"/>
      <w:r w:rsidRPr="00CC763C">
        <w:rPr>
          <w:sz w:val="24"/>
          <w:szCs w:val="24"/>
          <w:lang w:val="ro-RO"/>
        </w:rPr>
        <w:t>tranzacţiei</w:t>
      </w:r>
      <w:proofErr w:type="spellEnd"/>
      <w:r w:rsidRPr="00CC763C">
        <w:rPr>
          <w:sz w:val="24"/>
          <w:szCs w:val="24"/>
          <w:lang w:val="ro-RO"/>
        </w:rPr>
        <w:t xml:space="preserve"> </w:t>
      </w:r>
      <w:proofErr w:type="spellStart"/>
      <w:r w:rsidRPr="00CC763C">
        <w:rPr>
          <w:sz w:val="24"/>
          <w:szCs w:val="24"/>
          <w:lang w:val="ro-RO"/>
        </w:rPr>
        <w:t>şi</w:t>
      </w:r>
      <w:proofErr w:type="spellEnd"/>
      <w:r w:rsidRPr="00CC763C">
        <w:rPr>
          <w:sz w:val="24"/>
          <w:szCs w:val="24"/>
          <w:lang w:val="ro-RO"/>
        </w:rPr>
        <w:t xml:space="preserve"> cantitatea </w:t>
      </w:r>
      <w:proofErr w:type="spellStart"/>
      <w:r w:rsidRPr="00CC763C">
        <w:rPr>
          <w:sz w:val="24"/>
          <w:szCs w:val="24"/>
          <w:lang w:val="ro-RO"/>
        </w:rPr>
        <w:t>tranzacţionată</w:t>
      </w:r>
      <w:proofErr w:type="spellEnd"/>
      <w:r w:rsidRPr="00CC763C">
        <w:rPr>
          <w:sz w:val="24"/>
          <w:szCs w:val="24"/>
          <w:lang w:val="ro-RO"/>
        </w:rPr>
        <w:t xml:space="preserve">. </w:t>
      </w:r>
    </w:p>
    <w:p w14:paraId="76F97383" w14:textId="77777777" w:rsidR="00604ED9" w:rsidRPr="00CC763C"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rPr>
        <w:t xml:space="preserve">Până la ora 18:00 a fiecărei zile de </w:t>
      </w:r>
      <w:proofErr w:type="spellStart"/>
      <w:r w:rsidRPr="00CC763C">
        <w:rPr>
          <w:sz w:val="24"/>
          <w:szCs w:val="24"/>
          <w:lang w:val="ro-RO"/>
        </w:rPr>
        <w:t>tranzac</w:t>
      </w:r>
      <w:r w:rsidR="00187876">
        <w:rPr>
          <w:sz w:val="24"/>
          <w:szCs w:val="24"/>
          <w:lang w:val="ro-RO"/>
        </w:rPr>
        <w:t>ţ</w:t>
      </w:r>
      <w:r w:rsidRPr="00CC763C">
        <w:rPr>
          <w:sz w:val="24"/>
          <w:szCs w:val="24"/>
          <w:lang w:val="ro-RO"/>
        </w:rPr>
        <w:t>ionare</w:t>
      </w:r>
      <w:proofErr w:type="spellEnd"/>
      <w:r w:rsidR="00187876">
        <w:rPr>
          <w:sz w:val="24"/>
          <w:szCs w:val="24"/>
          <w:lang w:val="ro-RO"/>
        </w:rPr>
        <w:t>,</w:t>
      </w:r>
      <w:r w:rsidRPr="00CC763C">
        <w:rPr>
          <w:sz w:val="24"/>
          <w:szCs w:val="24"/>
          <w:lang w:val="ro-RO"/>
        </w:rPr>
        <w:t xml:space="preserve"> </w:t>
      </w:r>
      <w:proofErr w:type="spellStart"/>
      <w:r w:rsidRPr="00CC763C">
        <w:rPr>
          <w:sz w:val="24"/>
          <w:szCs w:val="24"/>
          <w:lang w:val="ro-RO"/>
        </w:rPr>
        <w:t>Participaţii</w:t>
      </w:r>
      <w:proofErr w:type="spellEnd"/>
      <w:r w:rsidRPr="00CC763C">
        <w:rPr>
          <w:sz w:val="24"/>
          <w:szCs w:val="24"/>
          <w:lang w:val="ro-RO"/>
        </w:rPr>
        <w:t xml:space="preserve"> la PC-OTC transmit </w:t>
      </w:r>
      <w:r w:rsidRPr="00CC763C">
        <w:rPr>
          <w:sz w:val="24"/>
          <w:szCs w:val="24"/>
          <w:lang w:val="ro-RO" w:eastAsia="en-US"/>
        </w:rPr>
        <w:t xml:space="preserve">prin mesaj e-mail pe adresa administratorului Platformei de </w:t>
      </w:r>
      <w:proofErr w:type="spellStart"/>
      <w:r w:rsidRPr="00CC763C">
        <w:rPr>
          <w:sz w:val="24"/>
          <w:szCs w:val="24"/>
          <w:lang w:val="ro-RO" w:eastAsia="en-US"/>
        </w:rPr>
        <w:t>tranzac</w:t>
      </w:r>
      <w:r w:rsidR="00187876">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 xml:space="preserve"> (</w:t>
      </w:r>
      <w:hyperlink r:id="rId18" w:history="1">
        <w:r w:rsidR="00187876" w:rsidRPr="00482B06">
          <w:rPr>
            <w:rStyle w:val="Hyperlink"/>
            <w:sz w:val="24"/>
            <w:szCs w:val="24"/>
            <w:lang w:val="ro-RO" w:eastAsia="en-US"/>
          </w:rPr>
          <w:t>pcndc@opcom.ro</w:t>
        </w:r>
        <w:r w:rsidR="00187876" w:rsidRPr="00482B06">
          <w:rPr>
            <w:rStyle w:val="Hyperlink"/>
            <w:sz w:val="24"/>
            <w:szCs w:val="24"/>
            <w:lang w:eastAsia="en-US"/>
          </w:rPr>
          <w:t>/pc-otc@opcom.ro</w:t>
        </w:r>
      </w:hyperlink>
      <w:r w:rsidRPr="00CC763C">
        <w:rPr>
          <w:sz w:val="24"/>
          <w:szCs w:val="24"/>
          <w:lang w:val="ro-RO" w:eastAsia="en-US"/>
        </w:rPr>
        <w:t xml:space="preserve">) propunerile privind </w:t>
      </w:r>
      <w:proofErr w:type="spellStart"/>
      <w:r w:rsidRPr="00CC763C">
        <w:rPr>
          <w:sz w:val="24"/>
          <w:szCs w:val="24"/>
          <w:lang w:val="ro-RO" w:eastAsia="en-US"/>
        </w:rPr>
        <w:t>pre</w:t>
      </w:r>
      <w:r w:rsidR="00187876">
        <w:rPr>
          <w:sz w:val="24"/>
          <w:szCs w:val="24"/>
          <w:lang w:val="ro-RO" w:eastAsia="en-US"/>
        </w:rPr>
        <w:t>ţ</w:t>
      </w:r>
      <w:r w:rsidRPr="00CC763C">
        <w:rPr>
          <w:sz w:val="24"/>
          <w:szCs w:val="24"/>
          <w:lang w:val="ro-RO" w:eastAsia="en-US"/>
        </w:rPr>
        <w:t>ul</w:t>
      </w:r>
      <w:proofErr w:type="spellEnd"/>
      <w:r w:rsidRPr="00CC763C">
        <w:rPr>
          <w:sz w:val="24"/>
          <w:szCs w:val="24"/>
          <w:lang w:val="ro-RO" w:eastAsia="en-US"/>
        </w:rPr>
        <w:t xml:space="preserve"> de </w:t>
      </w:r>
      <w:proofErr w:type="spellStart"/>
      <w:r w:rsidRPr="00CC763C">
        <w:rPr>
          <w:sz w:val="24"/>
          <w:szCs w:val="24"/>
          <w:lang w:val="ro-RO" w:eastAsia="en-US"/>
        </w:rPr>
        <w:t>referin</w:t>
      </w:r>
      <w:r w:rsidR="00187876">
        <w:rPr>
          <w:sz w:val="24"/>
          <w:szCs w:val="24"/>
          <w:lang w:val="ro-RO" w:eastAsia="en-US"/>
        </w:rPr>
        <w:t>ţ</w:t>
      </w:r>
      <w:r w:rsidRPr="00CC763C">
        <w:rPr>
          <w:sz w:val="24"/>
          <w:szCs w:val="24"/>
          <w:lang w:val="ro-RO" w:eastAsia="en-US"/>
        </w:rPr>
        <w:t>ă</w:t>
      </w:r>
      <w:proofErr w:type="spellEnd"/>
      <w:r w:rsidRPr="00CC763C">
        <w:rPr>
          <w:sz w:val="24"/>
          <w:szCs w:val="24"/>
          <w:lang w:val="ro-RO" w:eastAsia="en-US"/>
        </w:rPr>
        <w:t xml:space="preserve"> pentru </w:t>
      </w:r>
      <w:r w:rsidRPr="00FB1802">
        <w:rPr>
          <w:sz w:val="24"/>
          <w:szCs w:val="24"/>
          <w:lang w:val="ro-RO" w:eastAsia="en-US"/>
        </w:rPr>
        <w:t xml:space="preserve">fiecare produs </w:t>
      </w:r>
      <w:proofErr w:type="spellStart"/>
      <w:r w:rsidRPr="00FB1802">
        <w:rPr>
          <w:sz w:val="24"/>
          <w:szCs w:val="24"/>
          <w:lang w:val="ro-RO" w:eastAsia="en-US"/>
        </w:rPr>
        <w:t>tranzac</w:t>
      </w:r>
      <w:r w:rsidR="00187876" w:rsidRPr="00FB1802">
        <w:rPr>
          <w:sz w:val="24"/>
          <w:szCs w:val="24"/>
          <w:lang w:val="ro-RO" w:eastAsia="en-US"/>
        </w:rPr>
        <w:t>ţ</w:t>
      </w:r>
      <w:r w:rsidRPr="00FB1802">
        <w:rPr>
          <w:sz w:val="24"/>
          <w:szCs w:val="24"/>
          <w:lang w:val="ro-RO" w:eastAsia="en-US"/>
        </w:rPr>
        <w:t>ionat</w:t>
      </w:r>
      <w:proofErr w:type="spellEnd"/>
      <w:r w:rsidRPr="00CC763C">
        <w:rPr>
          <w:sz w:val="24"/>
          <w:szCs w:val="24"/>
          <w:lang w:val="ro-RO" w:eastAsia="en-US"/>
        </w:rPr>
        <w:t xml:space="preserve"> pe PC-OTC.</w:t>
      </w:r>
    </w:p>
    <w:p w14:paraId="5AD157B5" w14:textId="77777777" w:rsidR="00604ED9" w:rsidRDefault="00604ED9" w:rsidP="00227D73">
      <w:pPr>
        <w:numPr>
          <w:ilvl w:val="2"/>
          <w:numId w:val="44"/>
        </w:numPr>
        <w:tabs>
          <w:tab w:val="clear" w:pos="1080"/>
          <w:tab w:val="num" w:pos="1418"/>
        </w:tabs>
        <w:spacing w:before="120" w:after="120"/>
        <w:ind w:left="1418" w:hanging="709"/>
        <w:jc w:val="both"/>
        <w:rPr>
          <w:sz w:val="24"/>
          <w:szCs w:val="24"/>
          <w:lang w:val="ro-RO"/>
        </w:rPr>
      </w:pPr>
      <w:r w:rsidRPr="00CC763C">
        <w:rPr>
          <w:sz w:val="24"/>
          <w:szCs w:val="24"/>
          <w:lang w:val="ro-RO" w:eastAsia="en-US"/>
        </w:rPr>
        <w:t xml:space="preserve">În cazul în care un Participant la PC-OTC nu transmite propunerile sale pentru ziua următoare de </w:t>
      </w:r>
      <w:proofErr w:type="spellStart"/>
      <w:r w:rsidRPr="00CC763C">
        <w:rPr>
          <w:sz w:val="24"/>
          <w:szCs w:val="24"/>
          <w:lang w:val="ro-RO" w:eastAsia="en-US"/>
        </w:rPr>
        <w:t>tranzac</w:t>
      </w:r>
      <w:r w:rsidR="00187876">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 xml:space="preserve">, OPC-OTC va calcula </w:t>
      </w:r>
      <w:proofErr w:type="spellStart"/>
      <w:r w:rsidRPr="00CC763C">
        <w:rPr>
          <w:sz w:val="24"/>
          <w:szCs w:val="24"/>
          <w:lang w:val="ro-RO" w:eastAsia="en-US"/>
        </w:rPr>
        <w:t>pre</w:t>
      </w:r>
      <w:r w:rsidR="00187876">
        <w:rPr>
          <w:sz w:val="24"/>
          <w:szCs w:val="24"/>
          <w:lang w:val="ro-RO" w:eastAsia="en-US"/>
        </w:rPr>
        <w:t>ţ</w:t>
      </w:r>
      <w:r w:rsidRPr="00CC763C">
        <w:rPr>
          <w:sz w:val="24"/>
          <w:szCs w:val="24"/>
          <w:lang w:val="ro-RO" w:eastAsia="en-US"/>
        </w:rPr>
        <w:t>ul</w:t>
      </w:r>
      <w:proofErr w:type="spellEnd"/>
      <w:r w:rsidRPr="00CC763C">
        <w:rPr>
          <w:sz w:val="24"/>
          <w:szCs w:val="24"/>
          <w:lang w:val="ro-RO" w:eastAsia="en-US"/>
        </w:rPr>
        <w:t xml:space="preserve"> de </w:t>
      </w:r>
      <w:proofErr w:type="spellStart"/>
      <w:r w:rsidRPr="00CC763C">
        <w:rPr>
          <w:sz w:val="24"/>
          <w:szCs w:val="24"/>
          <w:lang w:val="ro-RO" w:eastAsia="en-US"/>
        </w:rPr>
        <w:t>referin</w:t>
      </w:r>
      <w:r w:rsidR="00187876">
        <w:rPr>
          <w:sz w:val="24"/>
          <w:szCs w:val="24"/>
          <w:lang w:val="ro-RO" w:eastAsia="en-US"/>
        </w:rPr>
        <w:t>ţ</w:t>
      </w:r>
      <w:r w:rsidRPr="00CC763C">
        <w:rPr>
          <w:sz w:val="24"/>
          <w:szCs w:val="24"/>
          <w:lang w:val="ro-RO" w:eastAsia="en-US"/>
        </w:rPr>
        <w:t>ă</w:t>
      </w:r>
      <w:proofErr w:type="spellEnd"/>
      <w:r w:rsidRPr="00CC763C">
        <w:rPr>
          <w:sz w:val="24"/>
          <w:szCs w:val="24"/>
          <w:lang w:val="ro-RO" w:eastAsia="en-US"/>
        </w:rPr>
        <w:t xml:space="preserve"> luând în considerare ultima propunere transmisă de acesta.</w:t>
      </w:r>
    </w:p>
    <w:p w14:paraId="2C1EA2FB" w14:textId="77777777" w:rsidR="00604ED9" w:rsidRPr="00CC763C" w:rsidRDefault="00604ED9" w:rsidP="00576049">
      <w:pPr>
        <w:numPr>
          <w:ilvl w:val="1"/>
          <w:numId w:val="45"/>
        </w:numPr>
        <w:tabs>
          <w:tab w:val="clear" w:pos="720"/>
          <w:tab w:val="left" w:pos="709"/>
        </w:tabs>
        <w:spacing w:before="240" w:after="240"/>
        <w:ind w:hanging="294"/>
        <w:jc w:val="both"/>
        <w:rPr>
          <w:sz w:val="24"/>
          <w:szCs w:val="24"/>
          <w:lang w:val="ro-RO"/>
        </w:rPr>
      </w:pPr>
      <w:r w:rsidRPr="00CC763C">
        <w:rPr>
          <w:b/>
          <w:bCs/>
          <w:sz w:val="24"/>
          <w:szCs w:val="24"/>
          <w:lang w:val="ro-RO"/>
        </w:rPr>
        <w:t xml:space="preserve"> ÎNTRERUPEREA ACCIDENTALĂ A SESIUNII DE TRANZAC</w:t>
      </w:r>
      <w:r w:rsidRPr="00CC763C">
        <w:rPr>
          <w:rFonts w:ascii="Tahoma" w:hAnsi="Tahoma" w:cs="Tahoma"/>
          <w:b/>
          <w:bCs/>
          <w:sz w:val="24"/>
          <w:szCs w:val="24"/>
          <w:lang w:val="ro-RO"/>
        </w:rPr>
        <w:t>Ț</w:t>
      </w:r>
      <w:r w:rsidRPr="00CC763C">
        <w:rPr>
          <w:b/>
          <w:bCs/>
          <w:sz w:val="24"/>
          <w:szCs w:val="24"/>
          <w:lang w:val="ro-RO"/>
        </w:rPr>
        <w:t>IONARE ŞI RELUAREA ACESTEIA</w:t>
      </w:r>
    </w:p>
    <w:p w14:paraId="2E5F4410" w14:textId="77777777" w:rsidR="00604ED9" w:rsidRPr="00CC763C" w:rsidRDefault="00604ED9" w:rsidP="00576049">
      <w:pPr>
        <w:numPr>
          <w:ilvl w:val="4"/>
          <w:numId w:val="46"/>
        </w:numPr>
        <w:tabs>
          <w:tab w:val="clear" w:pos="1080"/>
          <w:tab w:val="num" w:pos="1418"/>
        </w:tabs>
        <w:spacing w:before="120" w:after="120"/>
        <w:ind w:left="1418" w:hanging="709"/>
        <w:jc w:val="both"/>
        <w:rPr>
          <w:sz w:val="24"/>
          <w:szCs w:val="24"/>
          <w:lang w:val="ro-RO"/>
        </w:rPr>
      </w:pPr>
      <w:r w:rsidRPr="00CC763C">
        <w:rPr>
          <w:sz w:val="24"/>
          <w:szCs w:val="24"/>
          <w:lang w:val="ro-RO"/>
        </w:rPr>
        <w:t xml:space="preserve">Sesiunea de </w:t>
      </w:r>
      <w:proofErr w:type="spellStart"/>
      <w:r w:rsidRPr="00CC763C">
        <w:rPr>
          <w:sz w:val="24"/>
          <w:szCs w:val="24"/>
          <w:lang w:val="ro-RO"/>
        </w:rPr>
        <w:t>tranzac</w:t>
      </w:r>
      <w:r w:rsidR="00576049">
        <w:rPr>
          <w:sz w:val="24"/>
          <w:szCs w:val="24"/>
          <w:lang w:val="ro-RO"/>
        </w:rPr>
        <w:t>ţ</w:t>
      </w:r>
      <w:r w:rsidRPr="00CC763C">
        <w:rPr>
          <w:sz w:val="24"/>
          <w:szCs w:val="24"/>
          <w:lang w:val="ro-RO"/>
        </w:rPr>
        <w:t>ionare</w:t>
      </w:r>
      <w:proofErr w:type="spellEnd"/>
      <w:r w:rsidRPr="00CC763C">
        <w:rPr>
          <w:sz w:val="24"/>
          <w:szCs w:val="24"/>
          <w:lang w:val="ro-RO"/>
        </w:rPr>
        <w:t xml:space="preserve"> poate fi întreruptă de către </w:t>
      </w:r>
      <w:proofErr w:type="spellStart"/>
      <w:r w:rsidRPr="00CC763C">
        <w:rPr>
          <w:sz w:val="24"/>
          <w:szCs w:val="24"/>
          <w:lang w:val="ro-RO"/>
        </w:rPr>
        <w:t>reprezentanţii</w:t>
      </w:r>
      <w:proofErr w:type="spellEnd"/>
      <w:r w:rsidRPr="00CC763C">
        <w:rPr>
          <w:sz w:val="24"/>
          <w:szCs w:val="24"/>
          <w:lang w:val="ro-RO"/>
        </w:rPr>
        <w:t xml:space="preserve"> OPC-OTC </w:t>
      </w:r>
      <w:proofErr w:type="spellStart"/>
      <w:r w:rsidRPr="00CC763C">
        <w:rPr>
          <w:sz w:val="24"/>
          <w:szCs w:val="24"/>
          <w:lang w:val="ro-RO"/>
        </w:rPr>
        <w:t>autorizaţi</w:t>
      </w:r>
      <w:proofErr w:type="spellEnd"/>
      <w:r w:rsidRPr="00CC763C">
        <w:rPr>
          <w:sz w:val="24"/>
          <w:szCs w:val="24"/>
          <w:lang w:val="ro-RO"/>
        </w:rPr>
        <w:t xml:space="preserve"> în astfel de </w:t>
      </w:r>
      <w:proofErr w:type="spellStart"/>
      <w:r w:rsidRPr="00CC763C">
        <w:rPr>
          <w:sz w:val="24"/>
          <w:szCs w:val="24"/>
          <w:lang w:val="ro-RO"/>
        </w:rPr>
        <w:t>situaţii</w:t>
      </w:r>
      <w:proofErr w:type="spellEnd"/>
      <w:r w:rsidRPr="00CC763C">
        <w:rPr>
          <w:sz w:val="24"/>
          <w:szCs w:val="24"/>
          <w:lang w:val="ro-RO"/>
        </w:rPr>
        <w:t xml:space="preserve">, în cazul unui eveniment sau a unui complex de </w:t>
      </w:r>
      <w:proofErr w:type="spellStart"/>
      <w:r w:rsidRPr="00CC763C">
        <w:rPr>
          <w:sz w:val="24"/>
          <w:szCs w:val="24"/>
          <w:lang w:val="ro-RO"/>
        </w:rPr>
        <w:t>condiţii</w:t>
      </w:r>
      <w:proofErr w:type="spellEnd"/>
      <w:r w:rsidRPr="00CC763C">
        <w:rPr>
          <w:sz w:val="24"/>
          <w:szCs w:val="24"/>
          <w:lang w:val="ro-RO"/>
        </w:rPr>
        <w:t xml:space="preserve"> de natură să împiedice </w:t>
      </w:r>
      <w:proofErr w:type="spellStart"/>
      <w:r w:rsidRPr="00CC763C">
        <w:rPr>
          <w:sz w:val="24"/>
          <w:szCs w:val="24"/>
          <w:lang w:val="ro-RO"/>
        </w:rPr>
        <w:t>desfăşurarea</w:t>
      </w:r>
      <w:proofErr w:type="spellEnd"/>
      <w:r w:rsidRPr="00CC763C">
        <w:rPr>
          <w:sz w:val="24"/>
          <w:szCs w:val="24"/>
          <w:lang w:val="ro-RO"/>
        </w:rPr>
        <w:t xml:space="preserve"> sesiunii de </w:t>
      </w:r>
      <w:proofErr w:type="spellStart"/>
      <w:r w:rsidRPr="00CC763C">
        <w:rPr>
          <w:sz w:val="24"/>
          <w:szCs w:val="24"/>
          <w:lang w:val="ro-RO"/>
        </w:rPr>
        <w:t>licitaţie</w:t>
      </w:r>
      <w:proofErr w:type="spellEnd"/>
      <w:r w:rsidRPr="00CC763C">
        <w:rPr>
          <w:sz w:val="24"/>
          <w:szCs w:val="24"/>
          <w:lang w:val="ro-RO"/>
        </w:rPr>
        <w:t xml:space="preserve">. Aceste evenimente </w:t>
      </w:r>
      <w:proofErr w:type="spellStart"/>
      <w:r w:rsidRPr="00CC763C">
        <w:rPr>
          <w:sz w:val="24"/>
          <w:szCs w:val="24"/>
          <w:lang w:val="ro-RO"/>
        </w:rPr>
        <w:t>şi</w:t>
      </w:r>
      <w:proofErr w:type="spellEnd"/>
      <w:r w:rsidRPr="00CC763C">
        <w:rPr>
          <w:sz w:val="24"/>
          <w:szCs w:val="24"/>
          <w:lang w:val="ro-RO"/>
        </w:rPr>
        <w:t xml:space="preserve"> </w:t>
      </w:r>
      <w:proofErr w:type="spellStart"/>
      <w:r w:rsidRPr="00CC763C">
        <w:rPr>
          <w:sz w:val="24"/>
          <w:szCs w:val="24"/>
          <w:lang w:val="ro-RO"/>
        </w:rPr>
        <w:t>condiţii</w:t>
      </w:r>
      <w:proofErr w:type="spellEnd"/>
      <w:r w:rsidRPr="00CC763C">
        <w:rPr>
          <w:sz w:val="24"/>
          <w:szCs w:val="24"/>
          <w:lang w:val="ro-RO"/>
        </w:rPr>
        <w:t xml:space="preserve"> includ, dar nu sunt limitate la: defectarea Platformei de </w:t>
      </w:r>
      <w:proofErr w:type="spellStart"/>
      <w:r w:rsidRPr="00CC763C">
        <w:rPr>
          <w:sz w:val="24"/>
          <w:szCs w:val="24"/>
          <w:lang w:val="ro-RO"/>
        </w:rPr>
        <w:t>Tranzacţionare</w:t>
      </w:r>
      <w:proofErr w:type="spellEnd"/>
      <w:r w:rsidRPr="00CC763C">
        <w:rPr>
          <w:sz w:val="24"/>
          <w:szCs w:val="24"/>
          <w:lang w:val="ro-RO"/>
        </w:rPr>
        <w:t xml:space="preserve"> a PC-OTC din diverse cauze, care includ dar nu sunt limitate la </w:t>
      </w:r>
      <w:proofErr w:type="spellStart"/>
      <w:r w:rsidRPr="00CC763C">
        <w:rPr>
          <w:sz w:val="24"/>
          <w:szCs w:val="24"/>
          <w:lang w:val="ro-RO"/>
        </w:rPr>
        <w:t>defecţiuni</w:t>
      </w:r>
      <w:proofErr w:type="spellEnd"/>
      <w:r w:rsidRPr="00CC763C">
        <w:rPr>
          <w:sz w:val="24"/>
          <w:szCs w:val="24"/>
          <w:lang w:val="ro-RO"/>
        </w:rPr>
        <w:t xml:space="preserve"> ale serverului Platformei de </w:t>
      </w:r>
      <w:proofErr w:type="spellStart"/>
      <w:r w:rsidRPr="00CC763C">
        <w:rPr>
          <w:sz w:val="24"/>
          <w:szCs w:val="24"/>
          <w:lang w:val="ro-RO"/>
        </w:rPr>
        <w:t>Tranzacţionare</w:t>
      </w:r>
      <w:proofErr w:type="spellEnd"/>
      <w:r w:rsidRPr="00CC763C">
        <w:rPr>
          <w:sz w:val="24"/>
          <w:szCs w:val="24"/>
          <w:lang w:val="ro-RO"/>
        </w:rPr>
        <w:t xml:space="preserve">, a </w:t>
      </w:r>
      <w:proofErr w:type="spellStart"/>
      <w:r w:rsidRPr="00CC763C">
        <w:rPr>
          <w:sz w:val="24"/>
          <w:szCs w:val="24"/>
          <w:lang w:val="ro-RO"/>
        </w:rPr>
        <w:t>majorităţii</w:t>
      </w:r>
      <w:proofErr w:type="spellEnd"/>
      <w:r w:rsidRPr="00CC763C">
        <w:rPr>
          <w:sz w:val="24"/>
          <w:szCs w:val="24"/>
          <w:lang w:val="ro-RO"/>
        </w:rPr>
        <w:t xml:space="preserve"> terminalelor </w:t>
      </w:r>
      <w:proofErr w:type="spellStart"/>
      <w:r w:rsidRPr="00CC763C">
        <w:rPr>
          <w:sz w:val="24"/>
          <w:szCs w:val="24"/>
          <w:lang w:val="ro-RO"/>
        </w:rPr>
        <w:t>Participanţilor</w:t>
      </w:r>
      <w:proofErr w:type="spellEnd"/>
      <w:r w:rsidRPr="00CC763C">
        <w:rPr>
          <w:sz w:val="24"/>
          <w:szCs w:val="24"/>
          <w:lang w:val="ro-RO"/>
        </w:rPr>
        <w:t xml:space="preserve"> la PC-OTC, ori avarii ale sistemului de alimentare cu energie a Platformei de </w:t>
      </w:r>
      <w:proofErr w:type="spellStart"/>
      <w:r w:rsidRPr="00CC763C">
        <w:rPr>
          <w:sz w:val="24"/>
          <w:szCs w:val="24"/>
          <w:lang w:val="ro-RO"/>
        </w:rPr>
        <w:t>Tranzacţionare</w:t>
      </w:r>
      <w:proofErr w:type="spellEnd"/>
      <w:r w:rsidRPr="00CC763C">
        <w:rPr>
          <w:sz w:val="24"/>
          <w:szCs w:val="24"/>
          <w:lang w:val="ro-RO"/>
        </w:rPr>
        <w:t xml:space="preserve"> ori ale unor subsisteme componente (internet, </w:t>
      </w:r>
      <w:proofErr w:type="spellStart"/>
      <w:r w:rsidRPr="00CC763C">
        <w:rPr>
          <w:sz w:val="24"/>
          <w:szCs w:val="24"/>
          <w:lang w:val="ro-RO"/>
        </w:rPr>
        <w:t>reţea</w:t>
      </w:r>
      <w:proofErr w:type="spellEnd"/>
      <w:r w:rsidRPr="00CC763C">
        <w:rPr>
          <w:sz w:val="24"/>
          <w:szCs w:val="24"/>
          <w:lang w:val="ro-RO"/>
        </w:rPr>
        <w:t xml:space="preserve"> internă).</w:t>
      </w:r>
    </w:p>
    <w:p w14:paraId="17C2DB3A" w14:textId="77777777" w:rsidR="00604ED9" w:rsidRPr="00CC763C" w:rsidRDefault="00604ED9" w:rsidP="00576049">
      <w:pPr>
        <w:numPr>
          <w:ilvl w:val="2"/>
          <w:numId w:val="47"/>
        </w:numPr>
        <w:tabs>
          <w:tab w:val="num" w:pos="1418"/>
        </w:tabs>
        <w:spacing w:before="120" w:after="120"/>
        <w:ind w:left="1418" w:hanging="709"/>
        <w:jc w:val="both"/>
        <w:rPr>
          <w:sz w:val="24"/>
          <w:szCs w:val="24"/>
          <w:lang w:val="ro-RO"/>
        </w:rPr>
      </w:pPr>
      <w:r w:rsidRPr="00CC763C">
        <w:rPr>
          <w:sz w:val="24"/>
          <w:szCs w:val="24"/>
          <w:lang w:val="ro-RO"/>
        </w:rPr>
        <w:lastRenderedPageBreak/>
        <w:t xml:space="preserve">În cazul în care sesiunea de </w:t>
      </w:r>
      <w:proofErr w:type="spellStart"/>
      <w:r w:rsidRPr="00CC763C">
        <w:rPr>
          <w:sz w:val="24"/>
          <w:szCs w:val="24"/>
          <w:lang w:val="ro-RO"/>
        </w:rPr>
        <w:t>tranzac</w:t>
      </w:r>
      <w:r w:rsidR="00576049">
        <w:rPr>
          <w:sz w:val="24"/>
          <w:szCs w:val="24"/>
          <w:lang w:val="ro-RO"/>
        </w:rPr>
        <w:t>ţ</w:t>
      </w:r>
      <w:r w:rsidRPr="00CC763C">
        <w:rPr>
          <w:sz w:val="24"/>
          <w:szCs w:val="24"/>
          <w:lang w:val="ro-RO"/>
        </w:rPr>
        <w:t>ionare</w:t>
      </w:r>
      <w:proofErr w:type="spellEnd"/>
      <w:r w:rsidRPr="00CC763C">
        <w:rPr>
          <w:sz w:val="24"/>
          <w:szCs w:val="24"/>
          <w:lang w:val="ro-RO"/>
        </w:rPr>
        <w:t xml:space="preserve"> se întrerupe de către </w:t>
      </w:r>
      <w:proofErr w:type="spellStart"/>
      <w:r w:rsidRPr="00CC763C">
        <w:rPr>
          <w:sz w:val="24"/>
          <w:szCs w:val="24"/>
          <w:lang w:val="ro-RO"/>
        </w:rPr>
        <w:t>reprezentanţii</w:t>
      </w:r>
      <w:proofErr w:type="spellEnd"/>
      <w:r w:rsidRPr="00CC763C">
        <w:rPr>
          <w:sz w:val="24"/>
          <w:szCs w:val="24"/>
          <w:lang w:val="ro-RO"/>
        </w:rPr>
        <w:t xml:space="preserve"> OPC-OTC sau Platforma de </w:t>
      </w:r>
      <w:proofErr w:type="spellStart"/>
      <w:r w:rsidRPr="00CC763C">
        <w:rPr>
          <w:sz w:val="24"/>
          <w:szCs w:val="24"/>
          <w:lang w:val="ro-RO"/>
        </w:rPr>
        <w:t>tranzacţionare</w:t>
      </w:r>
      <w:proofErr w:type="spellEnd"/>
      <w:r w:rsidRPr="00CC763C">
        <w:rPr>
          <w:sz w:val="24"/>
          <w:szCs w:val="24"/>
          <w:lang w:val="ro-RO"/>
        </w:rPr>
        <w:t xml:space="preserve"> este oprită automat din cauze tehnice (distinct de oprirea Platformei de </w:t>
      </w:r>
      <w:proofErr w:type="spellStart"/>
      <w:r w:rsidRPr="00CC763C">
        <w:rPr>
          <w:sz w:val="24"/>
          <w:szCs w:val="24"/>
          <w:lang w:val="ro-RO"/>
        </w:rPr>
        <w:t>tranzacţionare</w:t>
      </w:r>
      <w:proofErr w:type="spellEnd"/>
      <w:r w:rsidRPr="00CC763C">
        <w:rPr>
          <w:sz w:val="24"/>
          <w:szCs w:val="24"/>
          <w:lang w:val="ro-RO"/>
        </w:rPr>
        <w:t xml:space="preserve"> de către </w:t>
      </w:r>
      <w:proofErr w:type="spellStart"/>
      <w:r w:rsidRPr="00CC763C">
        <w:rPr>
          <w:sz w:val="24"/>
          <w:szCs w:val="24"/>
          <w:lang w:val="ro-RO"/>
        </w:rPr>
        <w:t>reprezentanţii</w:t>
      </w:r>
      <w:proofErr w:type="spellEnd"/>
      <w:r w:rsidRPr="00CC763C">
        <w:rPr>
          <w:sz w:val="24"/>
          <w:szCs w:val="24"/>
          <w:lang w:val="ro-RO"/>
        </w:rPr>
        <w:t xml:space="preserve"> OPC-OTC), ca o </w:t>
      </w:r>
      <w:proofErr w:type="spellStart"/>
      <w:r w:rsidRPr="00CC763C">
        <w:rPr>
          <w:sz w:val="24"/>
          <w:szCs w:val="24"/>
          <w:lang w:val="ro-RO"/>
        </w:rPr>
        <w:t>consecinţă</w:t>
      </w:r>
      <w:proofErr w:type="spellEnd"/>
      <w:r w:rsidRPr="00CC763C">
        <w:rPr>
          <w:sz w:val="24"/>
          <w:szCs w:val="24"/>
          <w:lang w:val="ro-RO"/>
        </w:rPr>
        <w:t xml:space="preserve"> a unor evenimente sau </w:t>
      </w:r>
      <w:proofErr w:type="spellStart"/>
      <w:r w:rsidRPr="00CC763C">
        <w:rPr>
          <w:sz w:val="24"/>
          <w:szCs w:val="24"/>
          <w:lang w:val="ro-RO"/>
        </w:rPr>
        <w:t>condiţii</w:t>
      </w:r>
      <w:proofErr w:type="spellEnd"/>
      <w:r w:rsidRPr="00CC763C">
        <w:rPr>
          <w:sz w:val="24"/>
          <w:szCs w:val="24"/>
          <w:lang w:val="ro-RO"/>
        </w:rPr>
        <w:t xml:space="preserve"> descrise mai sus, reluarea </w:t>
      </w:r>
      <w:proofErr w:type="spellStart"/>
      <w:r w:rsidRPr="00CC763C">
        <w:rPr>
          <w:sz w:val="24"/>
          <w:szCs w:val="24"/>
          <w:lang w:val="ro-RO"/>
        </w:rPr>
        <w:t>tranzacţiilor</w:t>
      </w:r>
      <w:proofErr w:type="spellEnd"/>
      <w:r w:rsidRPr="00CC763C">
        <w:rPr>
          <w:sz w:val="24"/>
          <w:szCs w:val="24"/>
          <w:lang w:val="ro-RO"/>
        </w:rPr>
        <w:t xml:space="preserve"> se va face de îndată ce </w:t>
      </w:r>
      <w:proofErr w:type="spellStart"/>
      <w:r w:rsidRPr="00CC763C">
        <w:rPr>
          <w:sz w:val="24"/>
          <w:szCs w:val="24"/>
          <w:lang w:val="ro-RO"/>
        </w:rPr>
        <w:t>condiţiile</w:t>
      </w:r>
      <w:proofErr w:type="spellEnd"/>
      <w:r w:rsidRPr="00CC763C">
        <w:rPr>
          <w:sz w:val="24"/>
          <w:szCs w:val="24"/>
          <w:lang w:val="ro-RO"/>
        </w:rPr>
        <w:t xml:space="preserve"> vor permite </w:t>
      </w:r>
      <w:proofErr w:type="spellStart"/>
      <w:r w:rsidRPr="00CC763C">
        <w:rPr>
          <w:sz w:val="24"/>
          <w:szCs w:val="24"/>
          <w:lang w:val="ro-RO"/>
        </w:rPr>
        <w:t>desfăşurarea</w:t>
      </w:r>
      <w:proofErr w:type="spellEnd"/>
      <w:r w:rsidRPr="00CC763C">
        <w:rPr>
          <w:sz w:val="24"/>
          <w:szCs w:val="24"/>
          <w:lang w:val="ro-RO"/>
        </w:rPr>
        <w:t xml:space="preserve"> normală a sesiunii de </w:t>
      </w:r>
      <w:proofErr w:type="spellStart"/>
      <w:r w:rsidRPr="00CC763C">
        <w:rPr>
          <w:sz w:val="24"/>
          <w:szCs w:val="24"/>
          <w:lang w:val="ro-RO"/>
        </w:rPr>
        <w:t>tranzac</w:t>
      </w:r>
      <w:r w:rsidR="00576049">
        <w:rPr>
          <w:sz w:val="24"/>
          <w:szCs w:val="24"/>
          <w:lang w:val="ro-RO"/>
        </w:rPr>
        <w:t>ţ</w:t>
      </w:r>
      <w:r w:rsidRPr="00CC763C">
        <w:rPr>
          <w:sz w:val="24"/>
          <w:szCs w:val="24"/>
          <w:lang w:val="ro-RO"/>
        </w:rPr>
        <w:t>ionare</w:t>
      </w:r>
      <w:proofErr w:type="spellEnd"/>
      <w:r w:rsidRPr="00CC763C">
        <w:rPr>
          <w:sz w:val="24"/>
          <w:szCs w:val="24"/>
          <w:lang w:val="ro-RO"/>
        </w:rPr>
        <w:t>.</w:t>
      </w:r>
    </w:p>
    <w:p w14:paraId="29610980" w14:textId="77777777" w:rsidR="00576049" w:rsidRDefault="00604ED9" w:rsidP="00576049">
      <w:pPr>
        <w:numPr>
          <w:ilvl w:val="2"/>
          <w:numId w:val="47"/>
        </w:numPr>
        <w:tabs>
          <w:tab w:val="num" w:pos="1418"/>
        </w:tabs>
        <w:spacing w:before="120" w:after="120"/>
        <w:ind w:left="1418" w:hanging="709"/>
        <w:jc w:val="both"/>
        <w:rPr>
          <w:sz w:val="24"/>
          <w:szCs w:val="24"/>
          <w:lang w:val="ro-RO"/>
        </w:rPr>
      </w:pPr>
      <w:proofErr w:type="spellStart"/>
      <w:r w:rsidRPr="00CC763C">
        <w:rPr>
          <w:sz w:val="24"/>
          <w:szCs w:val="24"/>
          <w:lang w:val="ro-RO"/>
        </w:rPr>
        <w:t>Participanţii</w:t>
      </w:r>
      <w:proofErr w:type="spellEnd"/>
      <w:r w:rsidRPr="00CC763C">
        <w:rPr>
          <w:sz w:val="24"/>
          <w:szCs w:val="24"/>
          <w:lang w:val="ro-RO"/>
        </w:rPr>
        <w:t xml:space="preserve"> la PC-OTC vor fi </w:t>
      </w:r>
      <w:proofErr w:type="spellStart"/>
      <w:r w:rsidRPr="00CC763C">
        <w:rPr>
          <w:sz w:val="24"/>
          <w:szCs w:val="24"/>
          <w:lang w:val="ro-RO"/>
        </w:rPr>
        <w:t>anunţaţi</w:t>
      </w:r>
      <w:proofErr w:type="spellEnd"/>
      <w:r w:rsidRPr="00CC763C">
        <w:rPr>
          <w:sz w:val="24"/>
          <w:szCs w:val="24"/>
          <w:lang w:val="ro-RO"/>
        </w:rPr>
        <w:t xml:space="preserve"> asupra deciziilor luate în </w:t>
      </w:r>
      <w:proofErr w:type="spellStart"/>
      <w:r w:rsidRPr="00CC763C">
        <w:rPr>
          <w:sz w:val="24"/>
          <w:szCs w:val="24"/>
          <w:lang w:val="ro-RO"/>
        </w:rPr>
        <w:t>situaţiile</w:t>
      </w:r>
      <w:proofErr w:type="spellEnd"/>
      <w:r w:rsidRPr="00CC763C">
        <w:rPr>
          <w:sz w:val="24"/>
          <w:szCs w:val="24"/>
          <w:lang w:val="ro-RO"/>
        </w:rPr>
        <w:t xml:space="preserve"> precizate în prezentul capitol, fie prin intermediul Platformei de </w:t>
      </w:r>
      <w:proofErr w:type="spellStart"/>
      <w:r w:rsidRPr="00CC763C">
        <w:rPr>
          <w:sz w:val="24"/>
          <w:szCs w:val="24"/>
          <w:lang w:val="ro-RO"/>
        </w:rPr>
        <w:t>tranzacţionare</w:t>
      </w:r>
      <w:proofErr w:type="spellEnd"/>
      <w:r w:rsidRPr="00CC763C">
        <w:rPr>
          <w:sz w:val="24"/>
          <w:szCs w:val="24"/>
          <w:lang w:val="ro-RO"/>
        </w:rPr>
        <w:t xml:space="preserve"> fie prin alte mijloace (telefon, fax, e-mail).</w:t>
      </w:r>
    </w:p>
    <w:p w14:paraId="0AB64DA4" w14:textId="77777777" w:rsidR="00604ED9" w:rsidRPr="00CC763C" w:rsidRDefault="00604ED9" w:rsidP="00576049">
      <w:pPr>
        <w:spacing w:before="120" w:after="120"/>
        <w:ind w:left="1418"/>
        <w:jc w:val="both"/>
        <w:rPr>
          <w:sz w:val="24"/>
          <w:szCs w:val="24"/>
          <w:lang w:val="ro-RO"/>
        </w:rPr>
      </w:pPr>
    </w:p>
    <w:p w14:paraId="0ECD53C3" w14:textId="77777777" w:rsidR="00604ED9" w:rsidRPr="00CC763C" w:rsidRDefault="00604ED9" w:rsidP="00576049">
      <w:pPr>
        <w:numPr>
          <w:ilvl w:val="0"/>
          <w:numId w:val="2"/>
        </w:numPr>
        <w:tabs>
          <w:tab w:val="clear" w:pos="1170"/>
          <w:tab w:val="left" w:pos="1134"/>
        </w:tabs>
        <w:spacing w:before="240" w:after="240"/>
        <w:ind w:left="1134" w:hanging="425"/>
        <w:jc w:val="both"/>
        <w:rPr>
          <w:b/>
          <w:bCs/>
          <w:sz w:val="24"/>
          <w:szCs w:val="24"/>
          <w:lang w:val="ro-RO"/>
        </w:rPr>
      </w:pPr>
      <w:r w:rsidRPr="00CC763C">
        <w:rPr>
          <w:b/>
          <w:bCs/>
          <w:sz w:val="24"/>
          <w:szCs w:val="24"/>
          <w:lang w:val="ro-RO"/>
        </w:rPr>
        <w:t>PUBLICAREA INFORMAŢIILOR</w:t>
      </w:r>
    </w:p>
    <w:p w14:paraId="761328BE" w14:textId="77777777" w:rsidR="00604ED9" w:rsidRPr="00CC763C" w:rsidRDefault="00F95293" w:rsidP="009E3739">
      <w:pPr>
        <w:numPr>
          <w:ilvl w:val="0"/>
          <w:numId w:val="11"/>
        </w:numPr>
        <w:tabs>
          <w:tab w:val="clear" w:pos="360"/>
          <w:tab w:val="num" w:pos="720"/>
        </w:tabs>
        <w:spacing w:before="120" w:after="120"/>
        <w:ind w:left="720" w:hanging="270"/>
        <w:jc w:val="both"/>
        <w:rPr>
          <w:sz w:val="24"/>
          <w:szCs w:val="24"/>
          <w:lang w:val="ro-RO" w:eastAsia="en-US"/>
        </w:rPr>
      </w:pPr>
      <w:r>
        <w:rPr>
          <w:sz w:val="24"/>
          <w:szCs w:val="24"/>
          <w:lang w:val="ro-RO"/>
        </w:rPr>
        <w:t>OPCOM S.A</w:t>
      </w:r>
      <w:r w:rsidR="00604ED9" w:rsidRPr="0048479D">
        <w:rPr>
          <w:sz w:val="24"/>
          <w:szCs w:val="24"/>
          <w:lang w:val="ro-RO"/>
        </w:rPr>
        <w:t>,</w:t>
      </w:r>
      <w:r w:rsidR="00604ED9" w:rsidRPr="00CC763C">
        <w:rPr>
          <w:sz w:val="24"/>
          <w:szCs w:val="24"/>
          <w:lang w:val="ro-RO"/>
        </w:rPr>
        <w:t xml:space="preserve"> în calitate de OPC-OTC, publică </w:t>
      </w:r>
      <w:proofErr w:type="spellStart"/>
      <w:r w:rsidR="00604ED9" w:rsidRPr="00CC763C">
        <w:rPr>
          <w:sz w:val="24"/>
          <w:szCs w:val="24"/>
          <w:lang w:val="ro-RO"/>
        </w:rPr>
        <w:t>şi</w:t>
      </w:r>
      <w:proofErr w:type="spellEnd"/>
      <w:r w:rsidR="00604ED9" w:rsidRPr="00CC763C">
        <w:rPr>
          <w:sz w:val="24"/>
          <w:szCs w:val="24"/>
          <w:lang w:val="ro-RO"/>
        </w:rPr>
        <w:t xml:space="preserve"> actualizează pe pagina sa web </w:t>
      </w:r>
      <w:r w:rsidR="00604ED9" w:rsidRPr="00CC763C">
        <w:rPr>
          <w:sz w:val="24"/>
          <w:szCs w:val="24"/>
          <w:lang w:val="ro-RO" w:eastAsia="en-US"/>
        </w:rPr>
        <w:t>următoarele documente</w:t>
      </w:r>
      <w:r w:rsidR="00604ED9" w:rsidRPr="00CC763C">
        <w:rPr>
          <w:sz w:val="24"/>
          <w:szCs w:val="24"/>
          <w:lang w:val="ro-RO"/>
        </w:rPr>
        <w:t>:</w:t>
      </w:r>
      <w:r w:rsidR="00C3644A">
        <w:rPr>
          <w:sz w:val="24"/>
          <w:szCs w:val="24"/>
          <w:lang w:val="ro-RO"/>
        </w:rPr>
        <w:softHyphen/>
      </w:r>
      <w:r w:rsidR="00C3644A">
        <w:rPr>
          <w:sz w:val="24"/>
          <w:szCs w:val="24"/>
          <w:lang w:val="ro-RO"/>
        </w:rPr>
        <w:softHyphen/>
      </w:r>
      <w:r w:rsidR="00C3644A">
        <w:rPr>
          <w:sz w:val="24"/>
          <w:szCs w:val="24"/>
          <w:lang w:val="ro-RO"/>
        </w:rPr>
        <w:softHyphen/>
      </w:r>
    </w:p>
    <w:p w14:paraId="580EF71C" w14:textId="471353F8"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Documentele ce reglementează precum </w:t>
      </w:r>
      <w:proofErr w:type="spellStart"/>
      <w:r w:rsidRPr="00CC763C">
        <w:rPr>
          <w:sz w:val="24"/>
          <w:szCs w:val="24"/>
          <w:lang w:val="ro-RO"/>
        </w:rPr>
        <w:t>şi</w:t>
      </w:r>
      <w:proofErr w:type="spellEnd"/>
      <w:r w:rsidRPr="00CC763C">
        <w:rPr>
          <w:sz w:val="24"/>
          <w:szCs w:val="24"/>
          <w:lang w:val="ro-RO"/>
        </w:rPr>
        <w:t xml:space="preserve"> documentele tip privind </w:t>
      </w:r>
      <w:proofErr w:type="spellStart"/>
      <w:r w:rsidRPr="00CC763C">
        <w:rPr>
          <w:sz w:val="24"/>
          <w:szCs w:val="24"/>
          <w:lang w:val="ro-RO"/>
        </w:rPr>
        <w:t>funcţionarea</w:t>
      </w:r>
      <w:proofErr w:type="spellEnd"/>
      <w:r w:rsidRPr="00CC763C">
        <w:rPr>
          <w:sz w:val="24"/>
          <w:szCs w:val="24"/>
          <w:lang w:val="ro-RO"/>
        </w:rPr>
        <w:t xml:space="preserve"> PC-OTC, respectiv:</w:t>
      </w:r>
    </w:p>
    <w:p w14:paraId="512AD133" w14:textId="77777777" w:rsidR="00604ED9" w:rsidRPr="002238EF" w:rsidRDefault="00604ED9" w:rsidP="000C744F">
      <w:pPr>
        <w:numPr>
          <w:ilvl w:val="0"/>
          <w:numId w:val="24"/>
        </w:numPr>
        <w:tabs>
          <w:tab w:val="left" w:pos="1701"/>
        </w:tabs>
        <w:spacing w:before="120" w:after="120" w:line="270" w:lineRule="atLeast"/>
        <w:ind w:left="1701" w:hanging="283"/>
        <w:jc w:val="both"/>
        <w:rPr>
          <w:sz w:val="24"/>
          <w:szCs w:val="24"/>
          <w:highlight w:val="lightGray"/>
          <w:lang w:val="ro-RO" w:eastAsia="en-US"/>
        </w:rPr>
      </w:pPr>
      <w:r w:rsidRPr="002238EF">
        <w:rPr>
          <w:sz w:val="24"/>
          <w:szCs w:val="24"/>
          <w:highlight w:val="lightGray"/>
          <w:lang w:val="ro-RO" w:eastAsia="en-US"/>
        </w:rPr>
        <w:t xml:space="preserve">Regulamentul privind cadrul organizat de </w:t>
      </w:r>
      <w:proofErr w:type="spellStart"/>
      <w:r w:rsidRPr="002238EF">
        <w:rPr>
          <w:sz w:val="24"/>
          <w:szCs w:val="24"/>
          <w:highlight w:val="lightGray"/>
          <w:lang w:val="ro-RO" w:eastAsia="en-US"/>
        </w:rPr>
        <w:t>tranzacţionare</w:t>
      </w:r>
      <w:proofErr w:type="spellEnd"/>
      <w:r w:rsidRPr="002238EF">
        <w:rPr>
          <w:sz w:val="24"/>
          <w:szCs w:val="24"/>
          <w:highlight w:val="lightGray"/>
          <w:lang w:val="ro-RO" w:eastAsia="en-US"/>
        </w:rPr>
        <w:t xml:space="preserve"> pe </w:t>
      </w:r>
      <w:proofErr w:type="spellStart"/>
      <w:r w:rsidRPr="002238EF">
        <w:rPr>
          <w:sz w:val="24"/>
          <w:szCs w:val="24"/>
          <w:highlight w:val="lightGray"/>
          <w:lang w:val="ro-RO" w:eastAsia="en-US"/>
        </w:rPr>
        <w:t>pia</w:t>
      </w:r>
      <w:r w:rsidR="00B825AE" w:rsidRPr="002238EF">
        <w:rPr>
          <w:sz w:val="24"/>
          <w:szCs w:val="24"/>
          <w:highlight w:val="lightGray"/>
          <w:lang w:val="ro-RO" w:eastAsia="en-US"/>
        </w:rPr>
        <w:t>ţ</w:t>
      </w:r>
      <w:r w:rsidRPr="002238EF">
        <w:rPr>
          <w:sz w:val="24"/>
          <w:szCs w:val="24"/>
          <w:highlight w:val="lightGray"/>
          <w:lang w:val="ro-RO" w:eastAsia="en-US"/>
        </w:rPr>
        <w:t>a</w:t>
      </w:r>
      <w:proofErr w:type="spellEnd"/>
      <w:r w:rsidRPr="002238EF">
        <w:rPr>
          <w:sz w:val="24"/>
          <w:szCs w:val="24"/>
          <w:highlight w:val="lightGray"/>
          <w:lang w:val="ro-RO" w:eastAsia="en-US"/>
        </w:rPr>
        <w:t xml:space="preserve"> centralizată cu negociere dublă continuă a contractelor bilaterale de energie electrică </w:t>
      </w:r>
      <w:proofErr w:type="spellStart"/>
      <w:r w:rsidR="00B825AE" w:rsidRPr="002238EF">
        <w:rPr>
          <w:sz w:val="24"/>
          <w:szCs w:val="24"/>
          <w:highlight w:val="lightGray"/>
          <w:lang w:val="ro-RO" w:eastAsia="en-US"/>
        </w:rPr>
        <w:t>ş</w:t>
      </w:r>
      <w:r w:rsidRPr="002238EF">
        <w:rPr>
          <w:sz w:val="24"/>
          <w:szCs w:val="24"/>
          <w:highlight w:val="lightGray"/>
          <w:lang w:val="ro-RO" w:eastAsia="en-US"/>
        </w:rPr>
        <w:t>i</w:t>
      </w:r>
      <w:proofErr w:type="spellEnd"/>
      <w:r w:rsidRPr="002238EF">
        <w:rPr>
          <w:sz w:val="24"/>
          <w:szCs w:val="24"/>
          <w:highlight w:val="lightGray"/>
          <w:lang w:val="ro-RO" w:eastAsia="en-US"/>
        </w:rPr>
        <w:t xml:space="preserve"> Ordinul </w:t>
      </w:r>
      <w:proofErr w:type="spellStart"/>
      <w:r w:rsidRPr="002238EF">
        <w:rPr>
          <w:sz w:val="24"/>
          <w:szCs w:val="24"/>
          <w:highlight w:val="lightGray"/>
          <w:lang w:val="ro-RO" w:eastAsia="en-US"/>
        </w:rPr>
        <w:t>pre</w:t>
      </w:r>
      <w:r w:rsidR="00B825AE" w:rsidRPr="002238EF">
        <w:rPr>
          <w:sz w:val="24"/>
          <w:szCs w:val="24"/>
          <w:highlight w:val="lightGray"/>
          <w:lang w:val="ro-RO" w:eastAsia="en-US"/>
        </w:rPr>
        <w:t>ş</w:t>
      </w:r>
      <w:r w:rsidRPr="002238EF">
        <w:rPr>
          <w:sz w:val="24"/>
          <w:szCs w:val="24"/>
          <w:highlight w:val="lightGray"/>
          <w:lang w:val="ro-RO" w:eastAsia="en-US"/>
        </w:rPr>
        <w:t>edintelui</w:t>
      </w:r>
      <w:proofErr w:type="spellEnd"/>
      <w:r w:rsidRPr="002238EF">
        <w:rPr>
          <w:sz w:val="24"/>
          <w:szCs w:val="24"/>
          <w:highlight w:val="lightGray"/>
          <w:lang w:val="ro-RO" w:eastAsia="en-US"/>
        </w:rPr>
        <w:t xml:space="preserve"> ANRE de aprobare a Regulamentului</w:t>
      </w:r>
      <w:r w:rsidR="003F3309" w:rsidRPr="002238EF">
        <w:rPr>
          <w:sz w:val="24"/>
          <w:szCs w:val="24"/>
          <w:highlight w:val="lightGray"/>
          <w:lang w:val="ro-RO" w:eastAsia="en-US"/>
        </w:rPr>
        <w:t>, respectiv Ordinele președintelui ANRE de modificare și completare a Regulamentului</w:t>
      </w:r>
      <w:r w:rsidRPr="002238EF">
        <w:rPr>
          <w:sz w:val="24"/>
          <w:szCs w:val="24"/>
          <w:highlight w:val="lightGray"/>
          <w:lang w:val="ro-RO" w:eastAsia="en-US"/>
        </w:rPr>
        <w:t>;</w:t>
      </w:r>
    </w:p>
    <w:p w14:paraId="72A87E2C" w14:textId="77777777" w:rsidR="00604ED9" w:rsidRPr="00CC763C" w:rsidRDefault="00604ED9" w:rsidP="000C744F">
      <w:pPr>
        <w:numPr>
          <w:ilvl w:val="0"/>
          <w:numId w:val="24"/>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Procedura privind modalitatea de </w:t>
      </w:r>
      <w:proofErr w:type="spellStart"/>
      <w:r w:rsidRPr="00CC763C">
        <w:rPr>
          <w:sz w:val="24"/>
          <w:szCs w:val="24"/>
          <w:lang w:val="ro-RO" w:eastAsia="en-US"/>
        </w:rPr>
        <w:t>tranzacţionare</w:t>
      </w:r>
      <w:proofErr w:type="spellEnd"/>
      <w:r w:rsidRPr="00CC763C">
        <w:rPr>
          <w:sz w:val="24"/>
          <w:szCs w:val="24"/>
          <w:lang w:val="ro-RO" w:eastAsia="en-US"/>
        </w:rPr>
        <w:t xml:space="preserve"> pe </w:t>
      </w:r>
      <w:proofErr w:type="spellStart"/>
      <w:r w:rsidRPr="00CC763C">
        <w:rPr>
          <w:sz w:val="24"/>
          <w:szCs w:val="24"/>
          <w:lang w:val="ro-RO" w:eastAsia="en-US"/>
        </w:rPr>
        <w:t>piaţa</w:t>
      </w:r>
      <w:proofErr w:type="spellEnd"/>
      <w:r w:rsidRPr="00CC763C">
        <w:rPr>
          <w:sz w:val="24"/>
          <w:szCs w:val="24"/>
          <w:lang w:val="ro-RO" w:eastAsia="en-US"/>
        </w:rPr>
        <w:t xml:space="preserve"> centralizată cu negociere dublă continuă </w:t>
      </w:r>
      <w:proofErr w:type="spellStart"/>
      <w:r w:rsidR="00B825AE">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Avizul ANRE de aprobare a acestui document;</w:t>
      </w:r>
    </w:p>
    <w:p w14:paraId="44FD465C" w14:textId="1A1495CF" w:rsidR="00604ED9" w:rsidRPr="002238EF" w:rsidRDefault="00604ED9" w:rsidP="00B825AE">
      <w:pPr>
        <w:numPr>
          <w:ilvl w:val="0"/>
          <w:numId w:val="24"/>
        </w:numPr>
        <w:tabs>
          <w:tab w:val="left" w:pos="1701"/>
        </w:tabs>
        <w:spacing w:before="120" w:after="120" w:line="270" w:lineRule="atLeast"/>
        <w:ind w:left="1701"/>
        <w:jc w:val="both"/>
        <w:rPr>
          <w:sz w:val="24"/>
          <w:szCs w:val="24"/>
          <w:highlight w:val="lightGray"/>
          <w:lang w:val="ro-RO" w:eastAsia="en-US"/>
        </w:rPr>
      </w:pPr>
      <w:r w:rsidRPr="002238EF">
        <w:rPr>
          <w:sz w:val="24"/>
          <w:szCs w:val="24"/>
          <w:highlight w:val="lightGray"/>
          <w:lang w:val="ro-RO" w:eastAsia="en-US"/>
        </w:rPr>
        <w:t xml:space="preserve">Procedura privind </w:t>
      </w:r>
      <w:r w:rsidR="00B825AE" w:rsidRPr="002238EF">
        <w:rPr>
          <w:sz w:val="24"/>
          <w:szCs w:val="24"/>
          <w:highlight w:val="lightGray"/>
          <w:lang w:val="ro-RO" w:eastAsia="en-US"/>
        </w:rPr>
        <w:t xml:space="preserve">înregistrarea </w:t>
      </w:r>
      <w:proofErr w:type="spellStart"/>
      <w:r w:rsidR="00B825AE" w:rsidRPr="002238EF">
        <w:rPr>
          <w:sz w:val="24"/>
          <w:szCs w:val="24"/>
          <w:highlight w:val="lightGray"/>
          <w:lang w:val="ro-RO" w:eastAsia="en-US"/>
        </w:rPr>
        <w:t>participanţilor</w:t>
      </w:r>
      <w:proofErr w:type="spellEnd"/>
      <w:r w:rsidR="00B825AE" w:rsidRPr="002238EF">
        <w:rPr>
          <w:sz w:val="24"/>
          <w:szCs w:val="24"/>
          <w:highlight w:val="lightGray"/>
          <w:lang w:val="ro-RO" w:eastAsia="en-US"/>
        </w:rPr>
        <w:t xml:space="preserve"> la </w:t>
      </w:r>
      <w:proofErr w:type="spellStart"/>
      <w:r w:rsidR="00B825AE" w:rsidRPr="002238EF">
        <w:rPr>
          <w:sz w:val="24"/>
          <w:szCs w:val="24"/>
          <w:highlight w:val="lightGray"/>
          <w:lang w:val="ro-RO" w:eastAsia="en-US"/>
        </w:rPr>
        <w:t>pieţele</w:t>
      </w:r>
      <w:proofErr w:type="spellEnd"/>
      <w:r w:rsidR="00B825AE" w:rsidRPr="002238EF">
        <w:rPr>
          <w:sz w:val="24"/>
          <w:szCs w:val="24"/>
          <w:highlight w:val="lightGray"/>
          <w:lang w:val="ro-RO" w:eastAsia="en-US"/>
        </w:rPr>
        <w:t xml:space="preserve"> centralizate de energie electrică administrate de OPCOM S.A.</w:t>
      </w:r>
      <w:r w:rsidRPr="002238EF">
        <w:rPr>
          <w:sz w:val="24"/>
          <w:szCs w:val="24"/>
          <w:highlight w:val="lightGray"/>
          <w:lang w:val="ro-RO" w:eastAsia="en-US"/>
        </w:rPr>
        <w:t xml:space="preserve"> </w:t>
      </w:r>
      <w:proofErr w:type="spellStart"/>
      <w:r w:rsidR="00B825AE" w:rsidRPr="002238EF">
        <w:rPr>
          <w:sz w:val="24"/>
          <w:szCs w:val="24"/>
          <w:highlight w:val="lightGray"/>
          <w:lang w:val="ro-RO" w:eastAsia="en-US"/>
        </w:rPr>
        <w:t>ş</w:t>
      </w:r>
      <w:r w:rsidRPr="002238EF">
        <w:rPr>
          <w:sz w:val="24"/>
          <w:szCs w:val="24"/>
          <w:highlight w:val="lightGray"/>
          <w:lang w:val="ro-RO" w:eastAsia="en-US"/>
        </w:rPr>
        <w:t>i</w:t>
      </w:r>
      <w:proofErr w:type="spellEnd"/>
      <w:r w:rsidRPr="002238EF">
        <w:rPr>
          <w:sz w:val="24"/>
          <w:szCs w:val="24"/>
          <w:highlight w:val="lightGray"/>
          <w:lang w:val="ro-RO" w:eastAsia="en-US"/>
        </w:rPr>
        <w:t xml:space="preserve"> Avizul ANRE de aprobare a acestui document;</w:t>
      </w:r>
    </w:p>
    <w:p w14:paraId="4381124F" w14:textId="77777777" w:rsidR="00604ED9" w:rsidRPr="00CC763C" w:rsidRDefault="00604ED9" w:rsidP="00B825AE">
      <w:pPr>
        <w:numPr>
          <w:ilvl w:val="0"/>
          <w:numId w:val="24"/>
        </w:numPr>
        <w:tabs>
          <w:tab w:val="left" w:pos="1701"/>
        </w:tabs>
        <w:spacing w:before="120" w:after="120" w:line="270" w:lineRule="atLeast"/>
        <w:ind w:left="1701" w:hanging="283"/>
        <w:jc w:val="both"/>
        <w:rPr>
          <w:sz w:val="24"/>
          <w:szCs w:val="24"/>
          <w:lang w:val="ro-RO" w:eastAsia="en-US"/>
        </w:rPr>
      </w:pPr>
      <w:proofErr w:type="spellStart"/>
      <w:r w:rsidRPr="00CC763C">
        <w:rPr>
          <w:sz w:val="24"/>
          <w:szCs w:val="24"/>
          <w:lang w:val="ro-RO" w:eastAsia="en-US"/>
        </w:rPr>
        <w:t>Convenţia</w:t>
      </w:r>
      <w:proofErr w:type="spellEnd"/>
      <w:r w:rsidRPr="00CC763C">
        <w:rPr>
          <w:sz w:val="24"/>
          <w:szCs w:val="24"/>
          <w:lang w:val="ro-RO" w:eastAsia="en-US"/>
        </w:rPr>
        <w:t xml:space="preserve"> de participare la PC-OTC </w:t>
      </w:r>
      <w:proofErr w:type="spellStart"/>
      <w:r w:rsidR="00B825AE">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Avizul ANRE de aprobare a acestui document; </w:t>
      </w:r>
    </w:p>
    <w:p w14:paraId="49A84733"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Calendarul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rPr>
        <w:t xml:space="preserve"> a produselor specifice PC-OTC;</w:t>
      </w:r>
    </w:p>
    <w:p w14:paraId="57C05BF3"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Programul stabilit pentru zilele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rPr>
        <w:t xml:space="preserve"> pe PC-OTC;</w:t>
      </w:r>
    </w:p>
    <w:p w14:paraId="09944CC0"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Lista telefoanelor </w:t>
      </w:r>
      <w:proofErr w:type="spellStart"/>
      <w:r w:rsidR="00B825AE">
        <w:rPr>
          <w:sz w:val="24"/>
          <w:szCs w:val="24"/>
          <w:lang w:val="ro-RO"/>
        </w:rPr>
        <w:t>ş</w:t>
      </w:r>
      <w:r w:rsidRPr="00CC763C">
        <w:rPr>
          <w:sz w:val="24"/>
          <w:szCs w:val="24"/>
          <w:lang w:val="ro-RO"/>
        </w:rPr>
        <w:t>i</w:t>
      </w:r>
      <w:proofErr w:type="spellEnd"/>
      <w:r w:rsidRPr="00CC763C">
        <w:rPr>
          <w:sz w:val="24"/>
          <w:szCs w:val="24"/>
          <w:lang w:val="ro-RO"/>
        </w:rPr>
        <w:t xml:space="preserve"> adreselor de e-mail la care pot fi </w:t>
      </w:r>
      <w:proofErr w:type="spellStart"/>
      <w:r w:rsidRPr="00CC763C">
        <w:rPr>
          <w:sz w:val="24"/>
          <w:szCs w:val="24"/>
          <w:lang w:val="ro-RO"/>
        </w:rPr>
        <w:t>contacta</w:t>
      </w:r>
      <w:r w:rsidR="00B825AE">
        <w:rPr>
          <w:sz w:val="24"/>
          <w:szCs w:val="24"/>
          <w:lang w:val="ro-RO"/>
        </w:rPr>
        <w:t>ţ</w:t>
      </w:r>
      <w:r w:rsidRPr="00CC763C">
        <w:rPr>
          <w:sz w:val="24"/>
          <w:szCs w:val="24"/>
          <w:lang w:val="ro-RO"/>
        </w:rPr>
        <w:t>i</w:t>
      </w:r>
      <w:proofErr w:type="spellEnd"/>
      <w:r w:rsidRPr="00CC763C">
        <w:rPr>
          <w:sz w:val="24"/>
          <w:szCs w:val="24"/>
          <w:lang w:val="ro-RO"/>
        </w:rPr>
        <w:t xml:space="preserve"> administratorii Platformei de tranzac</w:t>
      </w:r>
      <w:r w:rsidRPr="00CC763C">
        <w:rPr>
          <w:rFonts w:ascii="Tahoma" w:hAnsi="Tahoma" w:cs="Tahoma"/>
          <w:sz w:val="24"/>
          <w:szCs w:val="24"/>
          <w:lang w:val="ro-RO"/>
        </w:rPr>
        <w:t>ț</w:t>
      </w:r>
      <w:r w:rsidRPr="00CC763C">
        <w:rPr>
          <w:sz w:val="24"/>
          <w:szCs w:val="24"/>
          <w:lang w:val="ro-RO"/>
        </w:rPr>
        <w:t xml:space="preserve">ionare pe parcursul zilei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rPr>
        <w:t>.</w:t>
      </w:r>
    </w:p>
    <w:p w14:paraId="19512291" w14:textId="77777777" w:rsidR="00604ED9" w:rsidRPr="00CC763C" w:rsidRDefault="00604ED9" w:rsidP="000C744F">
      <w:pPr>
        <w:numPr>
          <w:ilvl w:val="2"/>
          <w:numId w:val="21"/>
        </w:numPr>
        <w:spacing w:before="120" w:after="120" w:line="270" w:lineRule="atLeast"/>
        <w:ind w:left="1418" w:hanging="709"/>
        <w:jc w:val="both"/>
        <w:rPr>
          <w:sz w:val="24"/>
          <w:szCs w:val="24"/>
          <w:lang w:val="ro-RO"/>
        </w:rPr>
      </w:pPr>
      <w:r w:rsidRPr="00CC763C">
        <w:rPr>
          <w:sz w:val="24"/>
          <w:szCs w:val="24"/>
          <w:lang w:val="ro-RO"/>
        </w:rPr>
        <w:t xml:space="preserve">Lista </w:t>
      </w:r>
      <w:proofErr w:type="spellStart"/>
      <w:r w:rsidRPr="00CC763C">
        <w:rPr>
          <w:sz w:val="24"/>
          <w:szCs w:val="24"/>
          <w:lang w:val="ro-RO"/>
        </w:rPr>
        <w:t>Participanţilor</w:t>
      </w:r>
      <w:proofErr w:type="spellEnd"/>
      <w:r w:rsidRPr="00CC763C">
        <w:rPr>
          <w:sz w:val="24"/>
          <w:szCs w:val="24"/>
          <w:lang w:val="ro-RO"/>
        </w:rPr>
        <w:t xml:space="preserve"> la PC-OTC. Această listă este actualizată în cazul în care este înregistrat un nou Participant la PC-OTC, în cazul în care, un Participant se retrage, este suspendat sau este revocat de la </w:t>
      </w:r>
      <w:proofErr w:type="spellStart"/>
      <w:r w:rsidRPr="00CC763C">
        <w:rPr>
          <w:sz w:val="24"/>
          <w:szCs w:val="24"/>
          <w:lang w:val="ro-RO"/>
        </w:rPr>
        <w:t>pia</w:t>
      </w:r>
      <w:r w:rsidR="00B825AE">
        <w:rPr>
          <w:sz w:val="24"/>
          <w:szCs w:val="24"/>
          <w:lang w:val="ro-RO"/>
        </w:rPr>
        <w:t>ţ</w:t>
      </w:r>
      <w:r w:rsidRPr="00CC763C">
        <w:rPr>
          <w:sz w:val="24"/>
          <w:szCs w:val="24"/>
          <w:lang w:val="ro-RO"/>
        </w:rPr>
        <w:t>ă</w:t>
      </w:r>
      <w:proofErr w:type="spellEnd"/>
      <w:r w:rsidRPr="00CC763C">
        <w:rPr>
          <w:sz w:val="24"/>
          <w:szCs w:val="24"/>
          <w:lang w:val="ro-RO"/>
        </w:rPr>
        <w:t xml:space="preserve"> (la data la care cazurile </w:t>
      </w:r>
      <w:proofErr w:type="spellStart"/>
      <w:r w:rsidRPr="00CC763C">
        <w:rPr>
          <w:sz w:val="24"/>
          <w:szCs w:val="24"/>
          <w:lang w:val="ro-RO"/>
        </w:rPr>
        <w:t>menţionate</w:t>
      </w:r>
      <w:proofErr w:type="spellEnd"/>
      <w:r w:rsidRPr="00CC763C">
        <w:rPr>
          <w:sz w:val="24"/>
          <w:szCs w:val="24"/>
          <w:lang w:val="ro-RO"/>
        </w:rPr>
        <w:t xml:space="preserve"> devin efective);</w:t>
      </w:r>
    </w:p>
    <w:p w14:paraId="58A7CCB9" w14:textId="22C3EC42" w:rsidR="00604ED9" w:rsidRPr="009249B0" w:rsidRDefault="00604ED9" w:rsidP="000C744F">
      <w:pPr>
        <w:numPr>
          <w:ilvl w:val="2"/>
          <w:numId w:val="21"/>
        </w:numPr>
        <w:spacing w:before="120" w:after="120" w:line="270" w:lineRule="atLeast"/>
        <w:ind w:left="1418" w:hanging="709"/>
        <w:jc w:val="both"/>
        <w:rPr>
          <w:sz w:val="24"/>
          <w:szCs w:val="24"/>
          <w:lang w:val="ro-RO"/>
        </w:rPr>
      </w:pPr>
      <w:r w:rsidRPr="009C2A37">
        <w:rPr>
          <w:sz w:val="24"/>
          <w:szCs w:val="24"/>
          <w:lang w:val="ro-RO"/>
        </w:rPr>
        <w:t xml:space="preserve">După încheierea zilei de </w:t>
      </w:r>
      <w:proofErr w:type="spellStart"/>
      <w:r w:rsidRPr="009C2A37">
        <w:rPr>
          <w:sz w:val="24"/>
          <w:szCs w:val="24"/>
          <w:lang w:val="ro-RO"/>
        </w:rPr>
        <w:t>tranzac</w:t>
      </w:r>
      <w:r w:rsidR="00B825AE">
        <w:rPr>
          <w:sz w:val="24"/>
          <w:szCs w:val="24"/>
          <w:lang w:val="ro-RO"/>
        </w:rPr>
        <w:t>ţ</w:t>
      </w:r>
      <w:r w:rsidRPr="009C2A37">
        <w:rPr>
          <w:sz w:val="24"/>
          <w:szCs w:val="24"/>
          <w:lang w:val="ro-RO"/>
        </w:rPr>
        <w:t>ionare</w:t>
      </w:r>
      <w:proofErr w:type="spellEnd"/>
      <w:r w:rsidRPr="009C2A37">
        <w:rPr>
          <w:sz w:val="24"/>
          <w:szCs w:val="24"/>
          <w:lang w:val="ro-RO"/>
        </w:rPr>
        <w:t xml:space="preserve">  OPC-OTC va publica date sintetice privind sesiunea de </w:t>
      </w:r>
      <w:proofErr w:type="spellStart"/>
      <w:r w:rsidRPr="009C2A37">
        <w:rPr>
          <w:sz w:val="24"/>
          <w:szCs w:val="24"/>
          <w:lang w:val="ro-RO"/>
        </w:rPr>
        <w:t>tranzac</w:t>
      </w:r>
      <w:r w:rsidR="00B825AE">
        <w:rPr>
          <w:sz w:val="24"/>
          <w:szCs w:val="24"/>
          <w:lang w:val="ro-RO"/>
        </w:rPr>
        <w:t>ţ</w:t>
      </w:r>
      <w:r w:rsidRPr="009249B0">
        <w:rPr>
          <w:sz w:val="24"/>
          <w:szCs w:val="24"/>
          <w:lang w:val="ro-RO"/>
        </w:rPr>
        <w:t>ionare</w:t>
      </w:r>
      <w:proofErr w:type="spellEnd"/>
      <w:r w:rsidRPr="009249B0">
        <w:rPr>
          <w:sz w:val="24"/>
          <w:szCs w:val="24"/>
          <w:lang w:val="ro-RO"/>
        </w:rPr>
        <w:t xml:space="preserve">, cuprinzând: </w:t>
      </w:r>
    </w:p>
    <w:p w14:paraId="3865A9F4"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proofErr w:type="spellStart"/>
      <w:r w:rsidRPr="00CC763C">
        <w:rPr>
          <w:sz w:val="24"/>
          <w:szCs w:val="24"/>
          <w:lang w:val="ro-RO" w:eastAsia="en-US"/>
        </w:rPr>
        <w:t>pre</w:t>
      </w:r>
      <w:r w:rsidR="00B825AE">
        <w:rPr>
          <w:sz w:val="24"/>
          <w:szCs w:val="24"/>
          <w:lang w:val="ro-RO" w:eastAsia="en-US"/>
        </w:rPr>
        <w:t>ţ</w:t>
      </w:r>
      <w:r w:rsidRPr="00CC763C">
        <w:rPr>
          <w:sz w:val="24"/>
          <w:szCs w:val="24"/>
          <w:lang w:val="ro-RO" w:eastAsia="en-US"/>
        </w:rPr>
        <w:t>ul</w:t>
      </w:r>
      <w:proofErr w:type="spellEnd"/>
      <w:r w:rsidRPr="00CC763C">
        <w:rPr>
          <w:sz w:val="24"/>
          <w:szCs w:val="24"/>
          <w:lang w:val="ro-RO" w:eastAsia="en-US"/>
        </w:rPr>
        <w:t xml:space="preserve"> de atribuire </w:t>
      </w:r>
      <w:proofErr w:type="spellStart"/>
      <w:r w:rsidR="00B825AE">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w:t>
      </w:r>
      <w:proofErr w:type="spellStart"/>
      <w:r w:rsidRPr="00CC763C">
        <w:rPr>
          <w:sz w:val="24"/>
          <w:szCs w:val="24"/>
          <w:lang w:val="ro-RO" w:eastAsia="en-US"/>
        </w:rPr>
        <w:t>cantită</w:t>
      </w:r>
      <w:r w:rsidR="00B825AE">
        <w:rPr>
          <w:sz w:val="24"/>
          <w:szCs w:val="24"/>
          <w:lang w:val="ro-RO" w:eastAsia="en-US"/>
        </w:rPr>
        <w:t>ţ</w:t>
      </w:r>
      <w:r w:rsidRPr="00CC763C">
        <w:rPr>
          <w:sz w:val="24"/>
          <w:szCs w:val="24"/>
          <w:lang w:val="ro-RO" w:eastAsia="en-US"/>
        </w:rPr>
        <w:t>ile</w:t>
      </w:r>
      <w:proofErr w:type="spellEnd"/>
      <w:r w:rsidRPr="00CC763C">
        <w:rPr>
          <w:sz w:val="24"/>
          <w:szCs w:val="24"/>
          <w:lang w:val="ro-RO" w:eastAsia="en-US"/>
        </w:rPr>
        <w:t xml:space="preserve"> aferente fiecărui </w:t>
      </w:r>
      <w:proofErr w:type="spellStart"/>
      <w:r w:rsidRPr="00CC763C">
        <w:rPr>
          <w:sz w:val="24"/>
          <w:szCs w:val="24"/>
          <w:lang w:val="ro-RO" w:eastAsia="en-US"/>
        </w:rPr>
        <w:t>pre</w:t>
      </w:r>
      <w:r w:rsidR="00B825AE">
        <w:rPr>
          <w:sz w:val="24"/>
          <w:szCs w:val="24"/>
          <w:lang w:val="ro-RO" w:eastAsia="en-US"/>
        </w:rPr>
        <w:t>ţ</w:t>
      </w:r>
      <w:proofErr w:type="spellEnd"/>
      <w:r w:rsidRPr="00CC763C">
        <w:rPr>
          <w:sz w:val="24"/>
          <w:szCs w:val="24"/>
          <w:lang w:val="ro-RO" w:eastAsia="en-US"/>
        </w:rPr>
        <w:t xml:space="preserve"> de atribuire înregistrat;</w:t>
      </w:r>
    </w:p>
    <w:p w14:paraId="2F35B9D4"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cel mai mare </w:t>
      </w:r>
      <w:proofErr w:type="spellStart"/>
      <w:r w:rsidRPr="00CC763C">
        <w:rPr>
          <w:sz w:val="24"/>
          <w:szCs w:val="24"/>
          <w:lang w:val="ro-RO" w:eastAsia="en-US"/>
        </w:rPr>
        <w:t>pre</w:t>
      </w:r>
      <w:r w:rsidR="00B825AE">
        <w:rPr>
          <w:sz w:val="24"/>
          <w:szCs w:val="24"/>
          <w:lang w:val="ro-RO" w:eastAsia="en-US"/>
        </w:rPr>
        <w:t>ţ</w:t>
      </w:r>
      <w:proofErr w:type="spellEnd"/>
      <w:r w:rsidRPr="00CC763C">
        <w:rPr>
          <w:sz w:val="24"/>
          <w:szCs w:val="24"/>
          <w:lang w:val="ro-RO" w:eastAsia="en-US"/>
        </w:rPr>
        <w:t xml:space="preserve"> de cumpărare </w:t>
      </w:r>
      <w:proofErr w:type="spellStart"/>
      <w:r w:rsidR="00B825AE">
        <w:rPr>
          <w:sz w:val="24"/>
          <w:szCs w:val="24"/>
          <w:lang w:val="ro-RO" w:eastAsia="en-US"/>
        </w:rPr>
        <w:t>ş</w:t>
      </w:r>
      <w:r w:rsidRPr="00CC763C">
        <w:rPr>
          <w:sz w:val="24"/>
          <w:szCs w:val="24"/>
          <w:lang w:val="ro-RO" w:eastAsia="en-US"/>
        </w:rPr>
        <w:t>i</w:t>
      </w:r>
      <w:proofErr w:type="spellEnd"/>
      <w:r w:rsidRPr="00CC763C">
        <w:rPr>
          <w:sz w:val="24"/>
          <w:szCs w:val="24"/>
          <w:lang w:val="ro-RO" w:eastAsia="en-US"/>
        </w:rPr>
        <w:t xml:space="preserve"> cel mai mic </w:t>
      </w:r>
      <w:proofErr w:type="spellStart"/>
      <w:r w:rsidRPr="00CC763C">
        <w:rPr>
          <w:sz w:val="24"/>
          <w:szCs w:val="24"/>
          <w:lang w:val="ro-RO" w:eastAsia="en-US"/>
        </w:rPr>
        <w:t>pre</w:t>
      </w:r>
      <w:r w:rsidR="00B825AE">
        <w:rPr>
          <w:sz w:val="24"/>
          <w:szCs w:val="24"/>
          <w:lang w:val="ro-RO" w:eastAsia="en-US"/>
        </w:rPr>
        <w:t>ţ</w:t>
      </w:r>
      <w:proofErr w:type="spellEnd"/>
      <w:r w:rsidRPr="00CC763C">
        <w:rPr>
          <w:sz w:val="24"/>
          <w:szCs w:val="24"/>
          <w:lang w:val="ro-RO" w:eastAsia="en-US"/>
        </w:rPr>
        <w:t xml:space="preserve"> de vânzare pentru fiecare tip de produs;</w:t>
      </w:r>
    </w:p>
    <w:p w14:paraId="3B26B8BB"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detaliile complete ale </w:t>
      </w:r>
      <w:proofErr w:type="spellStart"/>
      <w:r w:rsidRPr="00CC763C">
        <w:rPr>
          <w:sz w:val="24"/>
          <w:szCs w:val="24"/>
          <w:lang w:val="ro-RO" w:eastAsia="en-US"/>
        </w:rPr>
        <w:t>tranzac</w:t>
      </w:r>
      <w:r w:rsidR="00B825AE">
        <w:rPr>
          <w:sz w:val="24"/>
          <w:szCs w:val="24"/>
          <w:lang w:val="ro-RO" w:eastAsia="en-US"/>
        </w:rPr>
        <w:t>ţ</w:t>
      </w:r>
      <w:r w:rsidRPr="00CC763C">
        <w:rPr>
          <w:sz w:val="24"/>
          <w:szCs w:val="24"/>
          <w:lang w:val="ro-RO" w:eastAsia="en-US"/>
        </w:rPr>
        <w:t>iilor</w:t>
      </w:r>
      <w:proofErr w:type="spellEnd"/>
      <w:r w:rsidRPr="00CC763C">
        <w:rPr>
          <w:sz w:val="24"/>
          <w:szCs w:val="24"/>
          <w:lang w:val="ro-RO" w:eastAsia="en-US"/>
        </w:rPr>
        <w:t xml:space="preserve"> mai mari de 50 MW încheiate pentru fiecare produs; </w:t>
      </w:r>
    </w:p>
    <w:p w14:paraId="5789B90C" w14:textId="5698C397" w:rsidR="00604ED9" w:rsidRPr="002238EF" w:rsidRDefault="00604ED9" w:rsidP="00B825AE">
      <w:pPr>
        <w:numPr>
          <w:ilvl w:val="0"/>
          <w:numId w:val="25"/>
        </w:numPr>
        <w:tabs>
          <w:tab w:val="left" w:pos="1701"/>
        </w:tabs>
        <w:spacing w:before="120" w:after="120" w:line="270" w:lineRule="atLeast"/>
        <w:ind w:left="1701" w:hanging="283"/>
        <w:jc w:val="both"/>
        <w:rPr>
          <w:sz w:val="24"/>
          <w:szCs w:val="24"/>
          <w:highlight w:val="lightGray"/>
          <w:lang w:val="ro-RO" w:eastAsia="en-US"/>
        </w:rPr>
      </w:pPr>
      <w:r w:rsidRPr="002238EF">
        <w:rPr>
          <w:sz w:val="24"/>
          <w:szCs w:val="24"/>
          <w:highlight w:val="lightGray"/>
          <w:lang w:val="ro-RO" w:eastAsia="en-US"/>
        </w:rPr>
        <w:lastRenderedPageBreak/>
        <w:t xml:space="preserve">detaliile complete ale </w:t>
      </w:r>
      <w:proofErr w:type="spellStart"/>
      <w:r w:rsidRPr="002238EF">
        <w:rPr>
          <w:sz w:val="24"/>
          <w:szCs w:val="24"/>
          <w:highlight w:val="lightGray"/>
          <w:lang w:val="ro-RO" w:eastAsia="en-US"/>
        </w:rPr>
        <w:t>tranzac</w:t>
      </w:r>
      <w:r w:rsidR="00B825AE" w:rsidRPr="002238EF">
        <w:rPr>
          <w:sz w:val="24"/>
          <w:szCs w:val="24"/>
          <w:highlight w:val="lightGray"/>
          <w:lang w:val="ro-RO" w:eastAsia="en-US"/>
        </w:rPr>
        <w:t>ţ</w:t>
      </w:r>
      <w:r w:rsidRPr="002238EF">
        <w:rPr>
          <w:sz w:val="24"/>
          <w:szCs w:val="24"/>
          <w:highlight w:val="lightGray"/>
          <w:lang w:val="ro-RO" w:eastAsia="en-US"/>
        </w:rPr>
        <w:t>iilor</w:t>
      </w:r>
      <w:proofErr w:type="spellEnd"/>
      <w:r w:rsidRPr="002238EF">
        <w:rPr>
          <w:sz w:val="24"/>
          <w:szCs w:val="24"/>
          <w:highlight w:val="lightGray"/>
          <w:lang w:val="ro-RO" w:eastAsia="en-US"/>
        </w:rPr>
        <w:t xml:space="preserve"> la care </w:t>
      </w:r>
      <w:proofErr w:type="spellStart"/>
      <w:r w:rsidRPr="002238EF">
        <w:rPr>
          <w:sz w:val="24"/>
          <w:szCs w:val="24"/>
          <w:highlight w:val="lightGray"/>
          <w:lang w:val="ro-RO" w:eastAsia="en-US"/>
        </w:rPr>
        <w:t>pre</w:t>
      </w:r>
      <w:r w:rsidR="00B825AE" w:rsidRPr="002238EF">
        <w:rPr>
          <w:sz w:val="24"/>
          <w:szCs w:val="24"/>
          <w:highlight w:val="lightGray"/>
          <w:lang w:val="ro-RO" w:eastAsia="en-US"/>
        </w:rPr>
        <w:t>ţ</w:t>
      </w:r>
      <w:r w:rsidRPr="002238EF">
        <w:rPr>
          <w:sz w:val="24"/>
          <w:szCs w:val="24"/>
          <w:highlight w:val="lightGray"/>
          <w:lang w:val="ro-RO" w:eastAsia="en-US"/>
        </w:rPr>
        <w:t>ul</w:t>
      </w:r>
      <w:proofErr w:type="spellEnd"/>
      <w:r w:rsidRPr="002238EF">
        <w:rPr>
          <w:sz w:val="24"/>
          <w:szCs w:val="24"/>
          <w:highlight w:val="lightGray"/>
          <w:lang w:val="ro-RO" w:eastAsia="en-US"/>
        </w:rPr>
        <w:t xml:space="preserve"> de închidere a variat cu cel </w:t>
      </w:r>
      <w:proofErr w:type="spellStart"/>
      <w:r w:rsidRPr="002238EF">
        <w:rPr>
          <w:sz w:val="24"/>
          <w:szCs w:val="24"/>
          <w:highlight w:val="lightGray"/>
          <w:lang w:val="ro-RO" w:eastAsia="en-US"/>
        </w:rPr>
        <w:t>pu</w:t>
      </w:r>
      <w:r w:rsidR="00B825AE" w:rsidRPr="002238EF">
        <w:rPr>
          <w:sz w:val="24"/>
          <w:szCs w:val="24"/>
          <w:highlight w:val="lightGray"/>
          <w:lang w:val="ro-RO" w:eastAsia="en-US"/>
        </w:rPr>
        <w:t>ţ</w:t>
      </w:r>
      <w:r w:rsidRPr="002238EF">
        <w:rPr>
          <w:sz w:val="24"/>
          <w:szCs w:val="24"/>
          <w:highlight w:val="lightGray"/>
          <w:lang w:val="ro-RO" w:eastAsia="en-US"/>
        </w:rPr>
        <w:t>in</w:t>
      </w:r>
      <w:proofErr w:type="spellEnd"/>
      <w:r w:rsidRPr="002238EF">
        <w:rPr>
          <w:sz w:val="24"/>
          <w:szCs w:val="24"/>
          <w:highlight w:val="lightGray"/>
          <w:lang w:val="ro-RO" w:eastAsia="en-US"/>
        </w:rPr>
        <w:t xml:space="preserve"> 10% </w:t>
      </w:r>
      <w:proofErr w:type="spellStart"/>
      <w:r w:rsidRPr="002238EF">
        <w:rPr>
          <w:sz w:val="24"/>
          <w:szCs w:val="24"/>
          <w:highlight w:val="lightGray"/>
          <w:lang w:val="ro-RO" w:eastAsia="en-US"/>
        </w:rPr>
        <w:t>fa</w:t>
      </w:r>
      <w:r w:rsidR="00B825AE" w:rsidRPr="002238EF">
        <w:rPr>
          <w:sz w:val="24"/>
          <w:szCs w:val="24"/>
          <w:highlight w:val="lightGray"/>
          <w:lang w:val="ro-RO" w:eastAsia="en-US"/>
        </w:rPr>
        <w:t>ţ</w:t>
      </w:r>
      <w:r w:rsidRPr="002238EF">
        <w:rPr>
          <w:sz w:val="24"/>
          <w:szCs w:val="24"/>
          <w:highlight w:val="lightGray"/>
          <w:lang w:val="ro-RO" w:eastAsia="en-US"/>
        </w:rPr>
        <w:t>ă</w:t>
      </w:r>
      <w:proofErr w:type="spellEnd"/>
      <w:r w:rsidRPr="002238EF">
        <w:rPr>
          <w:sz w:val="24"/>
          <w:szCs w:val="24"/>
          <w:highlight w:val="lightGray"/>
          <w:lang w:val="ro-RO" w:eastAsia="en-US"/>
        </w:rPr>
        <w:t xml:space="preserve"> de </w:t>
      </w:r>
      <w:proofErr w:type="spellStart"/>
      <w:r w:rsidRPr="002238EF">
        <w:rPr>
          <w:sz w:val="24"/>
          <w:szCs w:val="24"/>
          <w:highlight w:val="lightGray"/>
          <w:lang w:val="ro-RO" w:eastAsia="en-US"/>
        </w:rPr>
        <w:t>pre</w:t>
      </w:r>
      <w:r w:rsidR="00B825AE" w:rsidRPr="002238EF">
        <w:rPr>
          <w:sz w:val="24"/>
          <w:szCs w:val="24"/>
          <w:highlight w:val="lightGray"/>
          <w:lang w:val="ro-RO" w:eastAsia="en-US"/>
        </w:rPr>
        <w:t>ţ</w:t>
      </w:r>
      <w:r w:rsidRPr="002238EF">
        <w:rPr>
          <w:sz w:val="24"/>
          <w:szCs w:val="24"/>
          <w:highlight w:val="lightGray"/>
          <w:lang w:val="ro-RO" w:eastAsia="en-US"/>
        </w:rPr>
        <w:t>ul</w:t>
      </w:r>
      <w:proofErr w:type="spellEnd"/>
      <w:r w:rsidRPr="002238EF">
        <w:rPr>
          <w:sz w:val="24"/>
          <w:szCs w:val="24"/>
          <w:highlight w:val="lightGray"/>
          <w:lang w:val="ro-RO" w:eastAsia="en-US"/>
        </w:rPr>
        <w:t xml:space="preserve"> de </w:t>
      </w:r>
      <w:proofErr w:type="spellStart"/>
      <w:r w:rsidRPr="002238EF">
        <w:rPr>
          <w:sz w:val="24"/>
          <w:szCs w:val="24"/>
          <w:highlight w:val="lightGray"/>
          <w:lang w:val="ro-RO" w:eastAsia="en-US"/>
        </w:rPr>
        <w:t>referinţă</w:t>
      </w:r>
      <w:proofErr w:type="spellEnd"/>
      <w:r w:rsidRPr="002238EF">
        <w:rPr>
          <w:sz w:val="24"/>
          <w:szCs w:val="24"/>
          <w:highlight w:val="lightGray"/>
          <w:lang w:val="ro-RO" w:eastAsia="en-US"/>
        </w:rPr>
        <w:t xml:space="preserve"> stabilit pentru produsul </w:t>
      </w:r>
      <w:proofErr w:type="spellStart"/>
      <w:r w:rsidRPr="002238EF">
        <w:rPr>
          <w:sz w:val="24"/>
          <w:szCs w:val="24"/>
          <w:highlight w:val="lightGray"/>
          <w:lang w:val="ro-RO" w:eastAsia="en-US"/>
        </w:rPr>
        <w:t>tranzac</w:t>
      </w:r>
      <w:r w:rsidR="00B825AE" w:rsidRPr="002238EF">
        <w:rPr>
          <w:sz w:val="24"/>
          <w:szCs w:val="24"/>
          <w:highlight w:val="lightGray"/>
          <w:lang w:val="ro-RO" w:eastAsia="en-US"/>
        </w:rPr>
        <w:t>ţ</w:t>
      </w:r>
      <w:r w:rsidRPr="002238EF">
        <w:rPr>
          <w:sz w:val="24"/>
          <w:szCs w:val="24"/>
          <w:highlight w:val="lightGray"/>
          <w:lang w:val="ro-RO" w:eastAsia="en-US"/>
        </w:rPr>
        <w:t>ionat</w:t>
      </w:r>
      <w:proofErr w:type="spellEnd"/>
      <w:r w:rsidRPr="002238EF">
        <w:rPr>
          <w:sz w:val="24"/>
          <w:szCs w:val="24"/>
          <w:highlight w:val="lightGray"/>
          <w:lang w:val="ro-RO" w:eastAsia="en-US"/>
        </w:rPr>
        <w:t xml:space="preserve">, dacă este prima </w:t>
      </w:r>
      <w:proofErr w:type="spellStart"/>
      <w:r w:rsidRPr="002238EF">
        <w:rPr>
          <w:sz w:val="24"/>
          <w:szCs w:val="24"/>
          <w:highlight w:val="lightGray"/>
          <w:lang w:val="ro-RO" w:eastAsia="en-US"/>
        </w:rPr>
        <w:t>tranzac</w:t>
      </w:r>
      <w:r w:rsidR="00B825AE" w:rsidRPr="002238EF">
        <w:rPr>
          <w:sz w:val="24"/>
          <w:szCs w:val="24"/>
          <w:highlight w:val="lightGray"/>
          <w:lang w:val="ro-RO" w:eastAsia="en-US"/>
        </w:rPr>
        <w:t>ţ</w:t>
      </w:r>
      <w:r w:rsidRPr="002238EF">
        <w:rPr>
          <w:sz w:val="24"/>
          <w:szCs w:val="24"/>
          <w:highlight w:val="lightGray"/>
          <w:lang w:val="ro-RO" w:eastAsia="en-US"/>
        </w:rPr>
        <w:t>ie</w:t>
      </w:r>
      <w:proofErr w:type="spellEnd"/>
      <w:r w:rsidRPr="002238EF">
        <w:rPr>
          <w:sz w:val="24"/>
          <w:szCs w:val="24"/>
          <w:highlight w:val="lightGray"/>
          <w:lang w:val="ro-RO" w:eastAsia="en-US"/>
        </w:rPr>
        <w:t xml:space="preserve"> a zilei, sau </w:t>
      </w:r>
      <w:proofErr w:type="spellStart"/>
      <w:r w:rsidRPr="002238EF">
        <w:rPr>
          <w:sz w:val="24"/>
          <w:szCs w:val="24"/>
          <w:highlight w:val="lightGray"/>
          <w:lang w:val="ro-RO" w:eastAsia="en-US"/>
        </w:rPr>
        <w:t>fa</w:t>
      </w:r>
      <w:r w:rsidR="00B825AE" w:rsidRPr="002238EF">
        <w:rPr>
          <w:sz w:val="24"/>
          <w:szCs w:val="24"/>
          <w:highlight w:val="lightGray"/>
          <w:lang w:val="ro-RO" w:eastAsia="en-US"/>
        </w:rPr>
        <w:t>ţ</w:t>
      </w:r>
      <w:r w:rsidRPr="002238EF">
        <w:rPr>
          <w:sz w:val="24"/>
          <w:szCs w:val="24"/>
          <w:highlight w:val="lightGray"/>
          <w:lang w:val="ro-RO" w:eastAsia="en-US"/>
        </w:rPr>
        <w:t>ă</w:t>
      </w:r>
      <w:proofErr w:type="spellEnd"/>
      <w:r w:rsidRPr="002238EF">
        <w:rPr>
          <w:sz w:val="24"/>
          <w:szCs w:val="24"/>
          <w:highlight w:val="lightGray"/>
          <w:lang w:val="ro-RO" w:eastAsia="en-US"/>
        </w:rPr>
        <w:t xml:space="preserve"> de </w:t>
      </w:r>
      <w:proofErr w:type="spellStart"/>
      <w:r w:rsidRPr="002238EF">
        <w:rPr>
          <w:sz w:val="24"/>
          <w:szCs w:val="24"/>
          <w:highlight w:val="lightGray"/>
          <w:lang w:val="ro-RO" w:eastAsia="en-US"/>
        </w:rPr>
        <w:t>pre</w:t>
      </w:r>
      <w:r w:rsidR="00B825AE" w:rsidRPr="002238EF">
        <w:rPr>
          <w:sz w:val="24"/>
          <w:szCs w:val="24"/>
          <w:highlight w:val="lightGray"/>
          <w:lang w:val="ro-RO" w:eastAsia="en-US"/>
        </w:rPr>
        <w:t>ţ</w:t>
      </w:r>
      <w:r w:rsidRPr="002238EF">
        <w:rPr>
          <w:sz w:val="24"/>
          <w:szCs w:val="24"/>
          <w:highlight w:val="lightGray"/>
          <w:lang w:val="ro-RO" w:eastAsia="en-US"/>
        </w:rPr>
        <w:t>ul</w:t>
      </w:r>
      <w:proofErr w:type="spellEnd"/>
      <w:r w:rsidRPr="002238EF">
        <w:rPr>
          <w:sz w:val="24"/>
          <w:szCs w:val="24"/>
          <w:highlight w:val="lightGray"/>
          <w:lang w:val="ro-RO" w:eastAsia="en-US"/>
        </w:rPr>
        <w:t xml:space="preserve"> </w:t>
      </w:r>
      <w:proofErr w:type="spellStart"/>
      <w:r w:rsidRPr="002238EF">
        <w:rPr>
          <w:sz w:val="24"/>
          <w:szCs w:val="24"/>
          <w:highlight w:val="lightGray"/>
          <w:lang w:val="ro-RO" w:eastAsia="en-US"/>
        </w:rPr>
        <w:t>tranzac</w:t>
      </w:r>
      <w:r w:rsidR="00B825AE" w:rsidRPr="002238EF">
        <w:rPr>
          <w:sz w:val="24"/>
          <w:szCs w:val="24"/>
          <w:highlight w:val="lightGray"/>
          <w:lang w:val="ro-RO" w:eastAsia="en-US"/>
        </w:rPr>
        <w:t>ţ</w:t>
      </w:r>
      <w:r w:rsidRPr="002238EF">
        <w:rPr>
          <w:sz w:val="24"/>
          <w:szCs w:val="24"/>
          <w:highlight w:val="lightGray"/>
          <w:lang w:val="ro-RO" w:eastAsia="en-US"/>
        </w:rPr>
        <w:t>iei</w:t>
      </w:r>
      <w:proofErr w:type="spellEnd"/>
      <w:r w:rsidRPr="002238EF">
        <w:rPr>
          <w:sz w:val="24"/>
          <w:szCs w:val="24"/>
          <w:highlight w:val="lightGray"/>
          <w:lang w:val="ro-RO" w:eastAsia="en-US"/>
        </w:rPr>
        <w:t xml:space="preserve"> precedente din ziua curentă; </w:t>
      </w:r>
    </w:p>
    <w:p w14:paraId="598CD667"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CC763C">
        <w:rPr>
          <w:sz w:val="24"/>
          <w:szCs w:val="24"/>
          <w:lang w:val="ro-RO" w:eastAsia="en-US"/>
        </w:rPr>
        <w:t xml:space="preserve">justificarea întreruperii sesiunii de </w:t>
      </w:r>
      <w:proofErr w:type="spellStart"/>
      <w:r w:rsidRPr="00CC763C">
        <w:rPr>
          <w:sz w:val="24"/>
          <w:szCs w:val="24"/>
          <w:lang w:val="ro-RO" w:eastAsia="en-US"/>
        </w:rPr>
        <w:t>licitaţie</w:t>
      </w:r>
      <w:proofErr w:type="spellEnd"/>
      <w:r w:rsidRPr="00CC763C">
        <w:rPr>
          <w:sz w:val="24"/>
          <w:szCs w:val="24"/>
          <w:lang w:val="ro-RO" w:eastAsia="en-US"/>
        </w:rPr>
        <w:t xml:space="preserve">, în cazul în care sesiunea de </w:t>
      </w:r>
      <w:proofErr w:type="spellStart"/>
      <w:r w:rsidRPr="00CC763C">
        <w:rPr>
          <w:sz w:val="24"/>
          <w:szCs w:val="24"/>
          <w:lang w:val="ro-RO" w:eastAsia="en-US"/>
        </w:rPr>
        <w:t>licitaţie</w:t>
      </w:r>
      <w:proofErr w:type="spellEnd"/>
      <w:r w:rsidRPr="00CC763C">
        <w:rPr>
          <w:sz w:val="24"/>
          <w:szCs w:val="24"/>
          <w:lang w:val="ro-RO" w:eastAsia="en-US"/>
        </w:rPr>
        <w:t xml:space="preserve"> este întreruptă conform prevederilor prezentei Proceduri;</w:t>
      </w:r>
    </w:p>
    <w:p w14:paraId="0B0A0D7B" w14:textId="77777777" w:rsidR="00604ED9" w:rsidRPr="00CC763C"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proofErr w:type="spellStart"/>
      <w:r w:rsidRPr="00CC763C">
        <w:rPr>
          <w:sz w:val="24"/>
          <w:szCs w:val="24"/>
          <w:lang w:val="ro-RO" w:eastAsia="en-US"/>
        </w:rPr>
        <w:t>pre</w:t>
      </w:r>
      <w:r w:rsidR="00B825AE">
        <w:rPr>
          <w:sz w:val="24"/>
          <w:szCs w:val="24"/>
          <w:lang w:val="ro-RO" w:eastAsia="en-US"/>
        </w:rPr>
        <w:t>ţ</w:t>
      </w:r>
      <w:r w:rsidRPr="00CC763C">
        <w:rPr>
          <w:sz w:val="24"/>
          <w:szCs w:val="24"/>
          <w:lang w:val="ro-RO" w:eastAsia="en-US"/>
        </w:rPr>
        <w:t>urile</w:t>
      </w:r>
      <w:proofErr w:type="spellEnd"/>
      <w:r w:rsidRPr="00CC763C">
        <w:rPr>
          <w:sz w:val="24"/>
          <w:szCs w:val="24"/>
          <w:lang w:val="ro-RO" w:eastAsia="en-US"/>
        </w:rPr>
        <w:t xml:space="preserve"> de </w:t>
      </w:r>
      <w:proofErr w:type="spellStart"/>
      <w:r w:rsidRPr="00CC763C">
        <w:rPr>
          <w:sz w:val="24"/>
          <w:szCs w:val="24"/>
          <w:lang w:val="ro-RO" w:eastAsia="en-US"/>
        </w:rPr>
        <w:t>referin</w:t>
      </w:r>
      <w:r w:rsidR="00B825AE">
        <w:rPr>
          <w:sz w:val="24"/>
          <w:szCs w:val="24"/>
          <w:lang w:val="ro-RO" w:eastAsia="en-US"/>
        </w:rPr>
        <w:t>ţ</w:t>
      </w:r>
      <w:r w:rsidRPr="00CC763C">
        <w:rPr>
          <w:sz w:val="24"/>
          <w:szCs w:val="24"/>
          <w:lang w:val="ro-RO" w:eastAsia="en-US"/>
        </w:rPr>
        <w:t>ă</w:t>
      </w:r>
      <w:proofErr w:type="spellEnd"/>
      <w:r w:rsidRPr="00CC763C">
        <w:rPr>
          <w:sz w:val="24"/>
          <w:szCs w:val="24"/>
          <w:lang w:val="ro-RO" w:eastAsia="en-US"/>
        </w:rPr>
        <w:t xml:space="preserve"> calculate pentru fiecare produs pentru următoarea zi de </w:t>
      </w:r>
      <w:proofErr w:type="spellStart"/>
      <w:r w:rsidRPr="00CC763C">
        <w:rPr>
          <w:sz w:val="24"/>
          <w:szCs w:val="24"/>
          <w:lang w:val="ro-RO" w:eastAsia="en-US"/>
        </w:rPr>
        <w:t>tranzac</w:t>
      </w:r>
      <w:r w:rsidR="00B825AE">
        <w:rPr>
          <w:sz w:val="24"/>
          <w:szCs w:val="24"/>
          <w:lang w:val="ro-RO" w:eastAsia="en-US"/>
        </w:rPr>
        <w:t>ţ</w:t>
      </w:r>
      <w:r w:rsidRPr="00CC763C">
        <w:rPr>
          <w:sz w:val="24"/>
          <w:szCs w:val="24"/>
          <w:lang w:val="ro-RO" w:eastAsia="en-US"/>
        </w:rPr>
        <w:t>ionare</w:t>
      </w:r>
      <w:proofErr w:type="spellEnd"/>
      <w:r w:rsidRPr="00CC763C">
        <w:rPr>
          <w:sz w:val="24"/>
          <w:szCs w:val="24"/>
          <w:lang w:val="ro-RO" w:eastAsia="en-US"/>
        </w:rPr>
        <w:t>.</w:t>
      </w:r>
    </w:p>
    <w:p w14:paraId="1BB3D5EB" w14:textId="77777777" w:rsidR="00604ED9" w:rsidRDefault="00604ED9" w:rsidP="009E3739">
      <w:pPr>
        <w:numPr>
          <w:ilvl w:val="0"/>
          <w:numId w:val="11"/>
        </w:numPr>
        <w:tabs>
          <w:tab w:val="clear" w:pos="360"/>
          <w:tab w:val="num" w:pos="720"/>
        </w:tabs>
        <w:spacing w:before="120" w:after="120"/>
        <w:ind w:left="720" w:hanging="270"/>
        <w:jc w:val="both"/>
        <w:rPr>
          <w:sz w:val="24"/>
          <w:szCs w:val="24"/>
          <w:lang w:val="ro-RO" w:eastAsia="en-US"/>
        </w:rPr>
      </w:pPr>
      <w:proofErr w:type="spellStart"/>
      <w:r w:rsidRPr="00CC763C">
        <w:rPr>
          <w:sz w:val="24"/>
          <w:szCs w:val="24"/>
          <w:lang w:val="ro-RO" w:eastAsia="en-US"/>
        </w:rPr>
        <w:t>Informaţiile</w:t>
      </w:r>
      <w:proofErr w:type="spellEnd"/>
      <w:r w:rsidRPr="00CC763C">
        <w:rPr>
          <w:sz w:val="24"/>
          <w:szCs w:val="24"/>
          <w:lang w:val="ro-RO" w:eastAsia="en-US"/>
        </w:rPr>
        <w:t xml:space="preserve"> publicate respectiv rezultatele sesiunilor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eastAsia="en-US"/>
        </w:rPr>
        <w:t xml:space="preserve">, vor fi </w:t>
      </w:r>
      <w:proofErr w:type="spellStart"/>
      <w:r w:rsidRPr="00CC763C">
        <w:rPr>
          <w:sz w:val="24"/>
          <w:szCs w:val="24"/>
          <w:lang w:val="ro-RO" w:eastAsia="en-US"/>
        </w:rPr>
        <w:t>menţinute</w:t>
      </w:r>
      <w:proofErr w:type="spellEnd"/>
      <w:r w:rsidRPr="00CC763C">
        <w:rPr>
          <w:sz w:val="24"/>
          <w:szCs w:val="24"/>
          <w:lang w:val="ro-RO" w:eastAsia="en-US"/>
        </w:rPr>
        <w:t xml:space="preserve"> pe pagina web a </w:t>
      </w:r>
      <w:r w:rsidR="00F95293">
        <w:rPr>
          <w:sz w:val="24"/>
          <w:szCs w:val="24"/>
          <w:lang w:val="ro-RO" w:eastAsia="en-US"/>
        </w:rPr>
        <w:t>OPCOM S.A</w:t>
      </w:r>
      <w:r w:rsidRPr="0048479D">
        <w:rPr>
          <w:sz w:val="24"/>
          <w:szCs w:val="24"/>
          <w:lang w:val="ro-RO" w:eastAsia="en-US"/>
        </w:rPr>
        <w:t xml:space="preserve"> pentru</w:t>
      </w:r>
      <w:r w:rsidRPr="00CC763C">
        <w:rPr>
          <w:sz w:val="24"/>
          <w:szCs w:val="24"/>
          <w:lang w:val="ro-RO" w:eastAsia="en-US"/>
        </w:rPr>
        <w:t xml:space="preserve"> o perioadă de doi (2) ani.</w:t>
      </w:r>
    </w:p>
    <w:p w14:paraId="5D224E9E" w14:textId="77777777" w:rsidR="00B825AE" w:rsidRPr="00CC763C" w:rsidRDefault="00B825AE" w:rsidP="00B825AE">
      <w:pPr>
        <w:spacing w:before="120" w:after="120"/>
        <w:ind w:left="720"/>
        <w:jc w:val="both"/>
        <w:rPr>
          <w:sz w:val="24"/>
          <w:szCs w:val="24"/>
          <w:lang w:val="ro-RO" w:eastAsia="en-US"/>
        </w:rPr>
      </w:pPr>
    </w:p>
    <w:p w14:paraId="082EF0B9" w14:textId="77777777" w:rsidR="00604ED9" w:rsidRPr="00CC763C" w:rsidRDefault="00604ED9" w:rsidP="00B825AE">
      <w:pPr>
        <w:numPr>
          <w:ilvl w:val="0"/>
          <w:numId w:val="2"/>
        </w:numPr>
        <w:tabs>
          <w:tab w:val="clear" w:pos="1170"/>
          <w:tab w:val="num" w:pos="1134"/>
        </w:tabs>
        <w:spacing w:before="240" w:after="240"/>
        <w:ind w:left="1166" w:hanging="446"/>
        <w:jc w:val="both"/>
        <w:rPr>
          <w:b/>
          <w:bCs/>
          <w:sz w:val="24"/>
          <w:szCs w:val="24"/>
          <w:lang w:val="ro-RO"/>
        </w:rPr>
      </w:pPr>
      <w:r w:rsidRPr="00CC763C">
        <w:rPr>
          <w:b/>
          <w:bCs/>
          <w:sz w:val="24"/>
          <w:szCs w:val="24"/>
          <w:lang w:val="ro-RO"/>
        </w:rPr>
        <w:t>LEGĂTURA CU PARTICIPANŢII LA PC-OTC</w:t>
      </w:r>
    </w:p>
    <w:p w14:paraId="0BD59D36" w14:textId="77777777" w:rsidR="00604ED9" w:rsidRPr="00CC763C" w:rsidRDefault="00604ED9" w:rsidP="00B825AE">
      <w:pPr>
        <w:numPr>
          <w:ilvl w:val="0"/>
          <w:numId w:val="12"/>
        </w:numPr>
        <w:tabs>
          <w:tab w:val="left" w:pos="709"/>
        </w:tabs>
        <w:spacing w:before="120" w:after="120"/>
        <w:ind w:hanging="578"/>
        <w:jc w:val="both"/>
        <w:rPr>
          <w:sz w:val="24"/>
          <w:szCs w:val="24"/>
          <w:lang w:val="ro-RO"/>
        </w:rPr>
      </w:pPr>
      <w:r w:rsidRPr="00CC763C">
        <w:rPr>
          <w:sz w:val="24"/>
          <w:szCs w:val="24"/>
          <w:lang w:val="ro-RO"/>
        </w:rPr>
        <w:t xml:space="preserve">Schimbul de date </w:t>
      </w:r>
      <w:proofErr w:type="spellStart"/>
      <w:r w:rsidRPr="00CC763C">
        <w:rPr>
          <w:sz w:val="24"/>
          <w:szCs w:val="24"/>
          <w:lang w:val="ro-RO"/>
        </w:rPr>
        <w:t>şi</w:t>
      </w:r>
      <w:proofErr w:type="spellEnd"/>
      <w:r w:rsidRPr="00CC763C">
        <w:rPr>
          <w:sz w:val="24"/>
          <w:szCs w:val="24"/>
          <w:lang w:val="ro-RO"/>
        </w:rPr>
        <w:t xml:space="preserve"> </w:t>
      </w:r>
      <w:proofErr w:type="spellStart"/>
      <w:r w:rsidRPr="00CC763C">
        <w:rPr>
          <w:sz w:val="24"/>
          <w:szCs w:val="24"/>
          <w:lang w:val="ro-RO"/>
        </w:rPr>
        <w:t>informaţii</w:t>
      </w:r>
      <w:proofErr w:type="spellEnd"/>
      <w:r w:rsidRPr="00CC763C">
        <w:rPr>
          <w:sz w:val="24"/>
          <w:szCs w:val="24"/>
          <w:lang w:val="ro-RO"/>
        </w:rPr>
        <w:t xml:space="preserve"> cu </w:t>
      </w:r>
      <w:proofErr w:type="spellStart"/>
      <w:r w:rsidRPr="00CC763C">
        <w:rPr>
          <w:sz w:val="24"/>
          <w:szCs w:val="24"/>
          <w:lang w:val="ro-RO"/>
        </w:rPr>
        <w:t>Participanţii</w:t>
      </w:r>
      <w:proofErr w:type="spellEnd"/>
      <w:r w:rsidRPr="00CC763C">
        <w:rPr>
          <w:sz w:val="24"/>
          <w:szCs w:val="24"/>
          <w:lang w:val="ro-RO"/>
        </w:rPr>
        <w:t xml:space="preserve"> la </w:t>
      </w:r>
      <w:r w:rsidRPr="00CC763C">
        <w:rPr>
          <w:sz w:val="24"/>
          <w:szCs w:val="24"/>
          <w:lang w:val="ro-RO" w:eastAsia="en-US"/>
        </w:rPr>
        <w:t>PC-OTC</w:t>
      </w:r>
      <w:r w:rsidRPr="00CC763C">
        <w:rPr>
          <w:sz w:val="24"/>
          <w:szCs w:val="24"/>
          <w:lang w:val="ro-RO"/>
        </w:rPr>
        <w:t xml:space="preserve"> se va realiza în </w:t>
      </w:r>
      <w:proofErr w:type="spellStart"/>
      <w:r w:rsidRPr="00CC763C">
        <w:rPr>
          <w:sz w:val="24"/>
          <w:szCs w:val="24"/>
          <w:lang w:val="ro-RO"/>
        </w:rPr>
        <w:t>condi</w:t>
      </w:r>
      <w:r w:rsidR="00B825AE">
        <w:rPr>
          <w:sz w:val="24"/>
          <w:szCs w:val="24"/>
          <w:lang w:val="ro-RO"/>
        </w:rPr>
        <w:t>ţ</w:t>
      </w:r>
      <w:r w:rsidRPr="00CC763C">
        <w:rPr>
          <w:sz w:val="24"/>
          <w:szCs w:val="24"/>
          <w:lang w:val="ro-RO"/>
        </w:rPr>
        <w:t>iile</w:t>
      </w:r>
      <w:proofErr w:type="spellEnd"/>
      <w:r w:rsidRPr="00CC763C">
        <w:rPr>
          <w:sz w:val="24"/>
          <w:szCs w:val="24"/>
          <w:lang w:val="ro-RO"/>
        </w:rPr>
        <w:t xml:space="preserve"> prezentei Proceduri: fizic, prin e-mail, fax, </w:t>
      </w:r>
      <w:proofErr w:type="spellStart"/>
      <w:r w:rsidRPr="00CC763C">
        <w:rPr>
          <w:sz w:val="24"/>
          <w:szCs w:val="24"/>
          <w:lang w:val="ro-RO"/>
        </w:rPr>
        <w:t>web.LAN</w:t>
      </w:r>
      <w:proofErr w:type="spellEnd"/>
      <w:r w:rsidRPr="00CC763C">
        <w:rPr>
          <w:sz w:val="24"/>
          <w:szCs w:val="24"/>
          <w:lang w:val="ro-RO"/>
        </w:rPr>
        <w:t>, telefonic.</w:t>
      </w:r>
    </w:p>
    <w:p w14:paraId="1CFCD658" w14:textId="77777777" w:rsidR="00604ED9" w:rsidRPr="00CC763C" w:rsidRDefault="00604ED9" w:rsidP="00B825AE">
      <w:pPr>
        <w:numPr>
          <w:ilvl w:val="0"/>
          <w:numId w:val="12"/>
        </w:numPr>
        <w:tabs>
          <w:tab w:val="left" w:pos="709"/>
        </w:tabs>
        <w:spacing w:before="120" w:after="120"/>
        <w:ind w:hanging="578"/>
        <w:jc w:val="both"/>
        <w:rPr>
          <w:sz w:val="24"/>
          <w:szCs w:val="24"/>
          <w:lang w:val="ro-RO"/>
        </w:rPr>
      </w:pPr>
      <w:proofErr w:type="spellStart"/>
      <w:r w:rsidRPr="00CC763C">
        <w:rPr>
          <w:sz w:val="24"/>
          <w:szCs w:val="24"/>
          <w:lang w:val="ro-RO"/>
        </w:rPr>
        <w:t>Participan</w:t>
      </w:r>
      <w:r w:rsidR="00B825AE">
        <w:rPr>
          <w:sz w:val="24"/>
          <w:szCs w:val="24"/>
          <w:lang w:val="ro-RO"/>
        </w:rPr>
        <w:t>ţ</w:t>
      </w:r>
      <w:r w:rsidRPr="00CC763C">
        <w:rPr>
          <w:sz w:val="24"/>
          <w:szCs w:val="24"/>
          <w:lang w:val="ro-RO"/>
        </w:rPr>
        <w:t>ii</w:t>
      </w:r>
      <w:proofErr w:type="spellEnd"/>
      <w:r w:rsidRPr="00CC763C">
        <w:rPr>
          <w:sz w:val="24"/>
          <w:szCs w:val="24"/>
          <w:lang w:val="ro-RO"/>
        </w:rPr>
        <w:t xml:space="preserve"> la PC-OTC vor notifica OPC-OTC asupra numelor </w:t>
      </w:r>
      <w:proofErr w:type="spellStart"/>
      <w:r w:rsidRPr="00CC763C">
        <w:rPr>
          <w:sz w:val="24"/>
          <w:szCs w:val="24"/>
          <w:lang w:val="ro-RO"/>
        </w:rPr>
        <w:t>reprezentan</w:t>
      </w:r>
      <w:r w:rsidR="00B825AE">
        <w:rPr>
          <w:sz w:val="24"/>
          <w:szCs w:val="24"/>
          <w:lang w:val="ro-RO"/>
        </w:rPr>
        <w:t>ţ</w:t>
      </w:r>
      <w:r w:rsidRPr="00CC763C">
        <w:rPr>
          <w:sz w:val="24"/>
          <w:szCs w:val="24"/>
          <w:lang w:val="ro-RO"/>
        </w:rPr>
        <w:t>ilor</w:t>
      </w:r>
      <w:proofErr w:type="spellEnd"/>
      <w:r w:rsidRPr="00CC763C">
        <w:rPr>
          <w:sz w:val="24"/>
          <w:szCs w:val="24"/>
          <w:lang w:val="ro-RO"/>
        </w:rPr>
        <w:t xml:space="preserve"> săi </w:t>
      </w:r>
      <w:proofErr w:type="spellStart"/>
      <w:r w:rsidR="00B825AE">
        <w:rPr>
          <w:sz w:val="24"/>
          <w:szCs w:val="24"/>
          <w:lang w:val="ro-RO"/>
        </w:rPr>
        <w:t>ş</w:t>
      </w:r>
      <w:r w:rsidRPr="00CC763C">
        <w:rPr>
          <w:sz w:val="24"/>
          <w:szCs w:val="24"/>
          <w:lang w:val="ro-RO"/>
        </w:rPr>
        <w:t>i</w:t>
      </w:r>
      <w:proofErr w:type="spellEnd"/>
      <w:r w:rsidRPr="00CC763C">
        <w:rPr>
          <w:sz w:val="24"/>
          <w:szCs w:val="24"/>
          <w:lang w:val="ro-RO"/>
        </w:rPr>
        <w:t xml:space="preserve"> datelor de contact ale acestora, adreselor de e-mail </w:t>
      </w:r>
      <w:proofErr w:type="spellStart"/>
      <w:r w:rsidR="00B825AE">
        <w:rPr>
          <w:sz w:val="24"/>
          <w:szCs w:val="24"/>
          <w:lang w:val="ro-RO"/>
        </w:rPr>
        <w:t>ş</w:t>
      </w:r>
      <w:r w:rsidRPr="00CC763C">
        <w:rPr>
          <w:sz w:val="24"/>
          <w:szCs w:val="24"/>
          <w:lang w:val="ro-RO"/>
        </w:rPr>
        <w:t>i</w:t>
      </w:r>
      <w:proofErr w:type="spellEnd"/>
      <w:r w:rsidRPr="00CC763C">
        <w:rPr>
          <w:sz w:val="24"/>
          <w:szCs w:val="24"/>
          <w:lang w:val="ro-RO"/>
        </w:rPr>
        <w:t xml:space="preserve"> numerelor de telefon de la care pot fi primite notificări conforme cu prevederile prezentei Proceduri, considerate valide în realizarea schimbului de date </w:t>
      </w:r>
      <w:proofErr w:type="spellStart"/>
      <w:r w:rsidR="00B825AE">
        <w:rPr>
          <w:sz w:val="24"/>
          <w:szCs w:val="24"/>
          <w:lang w:val="ro-RO"/>
        </w:rPr>
        <w:t>ş</w:t>
      </w:r>
      <w:r w:rsidRPr="00CC763C">
        <w:rPr>
          <w:sz w:val="24"/>
          <w:szCs w:val="24"/>
          <w:lang w:val="ro-RO"/>
        </w:rPr>
        <w:t>i</w:t>
      </w:r>
      <w:proofErr w:type="spellEnd"/>
      <w:r w:rsidRPr="00CC763C">
        <w:rPr>
          <w:sz w:val="24"/>
          <w:szCs w:val="24"/>
          <w:lang w:val="ro-RO"/>
        </w:rPr>
        <w:t xml:space="preserve"> </w:t>
      </w:r>
      <w:proofErr w:type="spellStart"/>
      <w:r w:rsidRPr="00CC763C">
        <w:rPr>
          <w:sz w:val="24"/>
          <w:szCs w:val="24"/>
          <w:lang w:val="ro-RO"/>
        </w:rPr>
        <w:t>informa</w:t>
      </w:r>
      <w:r w:rsidR="00B825AE">
        <w:rPr>
          <w:sz w:val="24"/>
          <w:szCs w:val="24"/>
          <w:lang w:val="ro-RO"/>
        </w:rPr>
        <w:t>ţ</w:t>
      </w:r>
      <w:r w:rsidRPr="00CC763C">
        <w:rPr>
          <w:sz w:val="24"/>
          <w:szCs w:val="24"/>
          <w:lang w:val="ro-RO"/>
        </w:rPr>
        <w:t>ii</w:t>
      </w:r>
      <w:proofErr w:type="spellEnd"/>
      <w:r w:rsidRPr="00CC763C">
        <w:rPr>
          <w:sz w:val="24"/>
          <w:szCs w:val="24"/>
          <w:lang w:val="ro-RO"/>
        </w:rPr>
        <w:t xml:space="preserve">. Sunt considerate ca notificate numai </w:t>
      </w:r>
      <w:proofErr w:type="spellStart"/>
      <w:r w:rsidRPr="00CC763C">
        <w:rPr>
          <w:sz w:val="24"/>
          <w:szCs w:val="24"/>
          <w:lang w:val="ro-RO"/>
        </w:rPr>
        <w:t>informa</w:t>
      </w:r>
      <w:r w:rsidR="00B825AE">
        <w:rPr>
          <w:sz w:val="24"/>
          <w:szCs w:val="24"/>
          <w:lang w:val="ro-RO"/>
        </w:rPr>
        <w:t>ţ</w:t>
      </w:r>
      <w:r w:rsidRPr="00CC763C">
        <w:rPr>
          <w:sz w:val="24"/>
          <w:szCs w:val="24"/>
          <w:lang w:val="ro-RO"/>
        </w:rPr>
        <w:t>iile</w:t>
      </w:r>
      <w:proofErr w:type="spellEnd"/>
      <w:r w:rsidRPr="00CC763C">
        <w:rPr>
          <w:sz w:val="24"/>
          <w:szCs w:val="24"/>
          <w:lang w:val="ro-RO"/>
        </w:rPr>
        <w:t xml:space="preserve"> transmise sub semnătura reprezentantului legal al Participantului la PC-OTC.</w:t>
      </w:r>
    </w:p>
    <w:p w14:paraId="2AB7AA83" w14:textId="77777777" w:rsidR="00604ED9" w:rsidRDefault="00604ED9" w:rsidP="00B825AE">
      <w:pPr>
        <w:numPr>
          <w:ilvl w:val="0"/>
          <w:numId w:val="12"/>
        </w:numPr>
        <w:tabs>
          <w:tab w:val="left" w:pos="709"/>
        </w:tabs>
        <w:spacing w:before="120" w:after="120"/>
        <w:ind w:hanging="578"/>
        <w:jc w:val="both"/>
        <w:rPr>
          <w:sz w:val="24"/>
          <w:szCs w:val="24"/>
          <w:lang w:val="ro-RO"/>
        </w:rPr>
      </w:pPr>
      <w:proofErr w:type="spellStart"/>
      <w:r w:rsidRPr="00CC763C">
        <w:rPr>
          <w:sz w:val="24"/>
          <w:szCs w:val="24"/>
          <w:lang w:val="ro-RO"/>
        </w:rPr>
        <w:t>Participan</w:t>
      </w:r>
      <w:r w:rsidR="00236BD0">
        <w:rPr>
          <w:sz w:val="24"/>
          <w:szCs w:val="24"/>
          <w:lang w:val="ro-RO"/>
        </w:rPr>
        <w:t>ţ</w:t>
      </w:r>
      <w:r w:rsidRPr="00CC763C">
        <w:rPr>
          <w:sz w:val="24"/>
          <w:szCs w:val="24"/>
          <w:lang w:val="ro-RO"/>
        </w:rPr>
        <w:t>ii</w:t>
      </w:r>
      <w:proofErr w:type="spellEnd"/>
      <w:r w:rsidRPr="00CC763C">
        <w:rPr>
          <w:sz w:val="24"/>
          <w:szCs w:val="24"/>
          <w:lang w:val="ro-RO"/>
        </w:rPr>
        <w:t xml:space="preserve"> sunt de acord că OPC-OTC poate înregistra apelurile către numărul de contact al Platformei de </w:t>
      </w:r>
      <w:proofErr w:type="spellStart"/>
      <w:r w:rsidRPr="00CC763C">
        <w:rPr>
          <w:sz w:val="24"/>
          <w:szCs w:val="24"/>
          <w:lang w:val="ro-RO"/>
        </w:rPr>
        <w:t>tranzac</w:t>
      </w:r>
      <w:r w:rsidR="00B825AE">
        <w:rPr>
          <w:sz w:val="24"/>
          <w:szCs w:val="24"/>
          <w:lang w:val="ro-RO"/>
        </w:rPr>
        <w:t>ţ</w:t>
      </w:r>
      <w:r w:rsidRPr="00CC763C">
        <w:rPr>
          <w:sz w:val="24"/>
          <w:szCs w:val="24"/>
          <w:lang w:val="ro-RO"/>
        </w:rPr>
        <w:t>ionare</w:t>
      </w:r>
      <w:proofErr w:type="spellEnd"/>
      <w:r w:rsidRPr="00CC763C">
        <w:rPr>
          <w:sz w:val="24"/>
          <w:szCs w:val="24"/>
          <w:lang w:val="ro-RO"/>
        </w:rPr>
        <w:t xml:space="preserve"> fără o notificare prealabilă.</w:t>
      </w:r>
    </w:p>
    <w:p w14:paraId="63153470" w14:textId="77777777" w:rsidR="00B825AE" w:rsidRPr="00CC763C" w:rsidRDefault="00B825AE" w:rsidP="00B825AE">
      <w:pPr>
        <w:tabs>
          <w:tab w:val="left" w:pos="709"/>
        </w:tabs>
        <w:spacing w:before="120" w:after="120"/>
        <w:ind w:left="720"/>
        <w:jc w:val="both"/>
        <w:rPr>
          <w:sz w:val="24"/>
          <w:szCs w:val="24"/>
          <w:lang w:val="ro-RO"/>
        </w:rPr>
      </w:pPr>
    </w:p>
    <w:p w14:paraId="3F898627" w14:textId="77777777" w:rsidR="00604ED9" w:rsidRPr="00CC763C" w:rsidRDefault="00604ED9" w:rsidP="009E3739">
      <w:pPr>
        <w:numPr>
          <w:ilvl w:val="0"/>
          <w:numId w:val="2"/>
        </w:numPr>
        <w:spacing w:before="240" w:after="240"/>
        <w:ind w:left="1166" w:hanging="446"/>
        <w:jc w:val="both"/>
        <w:rPr>
          <w:b/>
          <w:bCs/>
          <w:sz w:val="24"/>
          <w:szCs w:val="24"/>
          <w:lang w:val="ro-RO"/>
        </w:rPr>
      </w:pPr>
      <w:r w:rsidRPr="00CC763C">
        <w:rPr>
          <w:b/>
          <w:bCs/>
          <w:sz w:val="24"/>
          <w:szCs w:val="24"/>
          <w:lang w:val="ro-RO"/>
        </w:rPr>
        <w:t xml:space="preserve"> ALTE PREVEDERI</w:t>
      </w:r>
    </w:p>
    <w:p w14:paraId="19EC5B5D" w14:textId="3BBB220D" w:rsidR="009C2A37" w:rsidRPr="002238EF" w:rsidRDefault="009C2A37" w:rsidP="00236BD0">
      <w:pPr>
        <w:numPr>
          <w:ilvl w:val="0"/>
          <w:numId w:val="13"/>
        </w:numPr>
        <w:tabs>
          <w:tab w:val="left" w:pos="720"/>
        </w:tabs>
        <w:spacing w:before="120" w:after="120"/>
        <w:ind w:hanging="720"/>
        <w:jc w:val="both"/>
        <w:rPr>
          <w:sz w:val="24"/>
          <w:szCs w:val="24"/>
          <w:highlight w:val="lightGray"/>
          <w:lang w:val="ro-RO"/>
        </w:rPr>
      </w:pPr>
      <w:r w:rsidRPr="002238EF">
        <w:rPr>
          <w:sz w:val="24"/>
          <w:szCs w:val="24"/>
          <w:highlight w:val="lightGray"/>
          <w:lang w:val="ro-RO"/>
        </w:rPr>
        <w:t xml:space="preserve">Toate contractele </w:t>
      </w:r>
      <w:r w:rsidR="0048479D" w:rsidRPr="002238EF">
        <w:rPr>
          <w:sz w:val="24"/>
          <w:szCs w:val="24"/>
          <w:highlight w:val="lightGray"/>
          <w:lang w:val="ro-RO" w:eastAsia="en-US"/>
        </w:rPr>
        <w:t>EFET</w:t>
      </w:r>
      <w:r w:rsidRPr="002238EF">
        <w:rPr>
          <w:sz w:val="24"/>
          <w:szCs w:val="24"/>
          <w:highlight w:val="lightGray"/>
          <w:lang w:val="ro-RO" w:eastAsia="en-US"/>
        </w:rPr>
        <w:t xml:space="preserve"> agreate între participanți înainte de participarea la tranzacționare, pe baza cărora au fost stabilite listele de eligibilitate, </w:t>
      </w:r>
      <w:r w:rsidRPr="002238EF">
        <w:rPr>
          <w:sz w:val="24"/>
          <w:szCs w:val="24"/>
          <w:highlight w:val="lightGray"/>
          <w:lang w:val="ro-RO"/>
        </w:rPr>
        <w:t>vor fi înaintate OPC-OTC ca parte a documentației necesare pentru configurarea listei de eligibilitate;</w:t>
      </w:r>
    </w:p>
    <w:p w14:paraId="1B79C66B" w14:textId="77777777" w:rsidR="00604ED9" w:rsidRPr="0048479D" w:rsidRDefault="00F95293" w:rsidP="00236BD0">
      <w:pPr>
        <w:numPr>
          <w:ilvl w:val="0"/>
          <w:numId w:val="13"/>
        </w:numPr>
        <w:tabs>
          <w:tab w:val="left" w:pos="720"/>
        </w:tabs>
        <w:spacing w:before="120" w:after="120"/>
        <w:ind w:hanging="720"/>
        <w:jc w:val="both"/>
        <w:rPr>
          <w:sz w:val="24"/>
          <w:szCs w:val="24"/>
          <w:lang w:val="ro-RO"/>
        </w:rPr>
      </w:pPr>
      <w:r>
        <w:rPr>
          <w:sz w:val="24"/>
          <w:szCs w:val="24"/>
          <w:lang w:val="ro-RO"/>
        </w:rPr>
        <w:t>OPCOM S.A</w:t>
      </w:r>
      <w:r w:rsidR="00604ED9" w:rsidRPr="0048479D">
        <w:rPr>
          <w:sz w:val="24"/>
          <w:szCs w:val="24"/>
          <w:lang w:val="ro-RO"/>
        </w:rPr>
        <w:t xml:space="preserve"> în calitate de OPC-OTC transmite Autorității Competente </w:t>
      </w:r>
      <w:proofErr w:type="spellStart"/>
      <w:r w:rsidR="00604ED9" w:rsidRPr="0048479D">
        <w:rPr>
          <w:sz w:val="24"/>
          <w:szCs w:val="24"/>
          <w:lang w:val="ro-RO"/>
        </w:rPr>
        <w:t>informaţiile</w:t>
      </w:r>
      <w:proofErr w:type="spellEnd"/>
      <w:r w:rsidR="00604ED9" w:rsidRPr="0048479D">
        <w:rPr>
          <w:sz w:val="24"/>
          <w:szCs w:val="24"/>
          <w:lang w:val="ro-RO"/>
        </w:rPr>
        <w:t xml:space="preserve"> cu privire la </w:t>
      </w:r>
      <w:proofErr w:type="spellStart"/>
      <w:r w:rsidR="00604ED9" w:rsidRPr="0048479D">
        <w:rPr>
          <w:sz w:val="24"/>
          <w:szCs w:val="24"/>
          <w:lang w:val="ro-RO"/>
        </w:rPr>
        <w:t>tranzacţiile</w:t>
      </w:r>
      <w:proofErr w:type="spellEnd"/>
      <w:r w:rsidR="00604ED9" w:rsidRPr="0048479D">
        <w:rPr>
          <w:sz w:val="24"/>
          <w:szCs w:val="24"/>
          <w:lang w:val="ro-RO"/>
        </w:rPr>
        <w:t xml:space="preserve"> încheiate pe PC-OTC din fiecare sesiune de tranzacționare, în formatul </w:t>
      </w:r>
      <w:proofErr w:type="spellStart"/>
      <w:r w:rsidR="00604ED9" w:rsidRPr="0048479D">
        <w:rPr>
          <w:sz w:val="24"/>
          <w:szCs w:val="24"/>
          <w:lang w:val="ro-RO"/>
        </w:rPr>
        <w:t>şi</w:t>
      </w:r>
      <w:proofErr w:type="spellEnd"/>
      <w:r w:rsidR="00604ED9" w:rsidRPr="0048479D">
        <w:rPr>
          <w:sz w:val="24"/>
          <w:szCs w:val="24"/>
          <w:lang w:val="ro-RO"/>
        </w:rPr>
        <w:t xml:space="preserve"> cu periodicitatea solicitate de către Autoritatea Competentă.</w:t>
      </w:r>
    </w:p>
    <w:p w14:paraId="29BDC33A" w14:textId="77777777" w:rsidR="00604ED9" w:rsidRPr="0048479D" w:rsidRDefault="00604ED9" w:rsidP="00236BD0">
      <w:pPr>
        <w:numPr>
          <w:ilvl w:val="0"/>
          <w:numId w:val="13"/>
        </w:numPr>
        <w:tabs>
          <w:tab w:val="left" w:pos="720"/>
        </w:tabs>
        <w:spacing w:before="120" w:after="120"/>
        <w:ind w:hanging="720"/>
        <w:jc w:val="both"/>
        <w:rPr>
          <w:sz w:val="24"/>
          <w:szCs w:val="24"/>
          <w:lang w:val="ro-RO"/>
        </w:rPr>
      </w:pPr>
      <w:r w:rsidRPr="0048479D">
        <w:rPr>
          <w:sz w:val="24"/>
          <w:szCs w:val="24"/>
          <w:lang w:val="ro-RO"/>
        </w:rPr>
        <w:t xml:space="preserve">Prevederile Procedurii PC-OTC sunt completate de drept </w:t>
      </w:r>
      <w:proofErr w:type="spellStart"/>
      <w:r w:rsidRPr="0048479D">
        <w:rPr>
          <w:sz w:val="24"/>
          <w:szCs w:val="24"/>
          <w:lang w:val="ro-RO"/>
        </w:rPr>
        <w:t>şi</w:t>
      </w:r>
      <w:proofErr w:type="spellEnd"/>
      <w:r w:rsidRPr="0048479D">
        <w:rPr>
          <w:sz w:val="24"/>
          <w:szCs w:val="24"/>
          <w:lang w:val="ro-RO"/>
        </w:rPr>
        <w:t xml:space="preserve"> în mod automat cu prevederile documentelor de </w:t>
      </w:r>
      <w:proofErr w:type="spellStart"/>
      <w:r w:rsidRPr="0048479D">
        <w:rPr>
          <w:sz w:val="24"/>
          <w:szCs w:val="24"/>
          <w:lang w:val="ro-RO"/>
        </w:rPr>
        <w:t>referinţă</w:t>
      </w:r>
      <w:proofErr w:type="spellEnd"/>
      <w:r w:rsidRPr="0048479D">
        <w:rPr>
          <w:sz w:val="24"/>
          <w:szCs w:val="24"/>
          <w:lang w:val="ro-RO"/>
        </w:rPr>
        <w:t xml:space="preserve"> precizate la art. 5 precum </w:t>
      </w:r>
      <w:proofErr w:type="spellStart"/>
      <w:r w:rsidRPr="0048479D">
        <w:rPr>
          <w:sz w:val="24"/>
          <w:szCs w:val="24"/>
          <w:lang w:val="ro-RO"/>
        </w:rPr>
        <w:t>şi</w:t>
      </w:r>
      <w:proofErr w:type="spellEnd"/>
      <w:r w:rsidRPr="0048479D">
        <w:rPr>
          <w:sz w:val="24"/>
          <w:szCs w:val="24"/>
          <w:lang w:val="ro-RO"/>
        </w:rPr>
        <w:t xml:space="preserve"> cu modificările ulterioare ale acestor documente.</w:t>
      </w:r>
    </w:p>
    <w:p w14:paraId="6FF73F11" w14:textId="01F0903A" w:rsidR="00604ED9" w:rsidRPr="002238EF" w:rsidRDefault="00604ED9" w:rsidP="002920C8">
      <w:pPr>
        <w:numPr>
          <w:ilvl w:val="0"/>
          <w:numId w:val="13"/>
        </w:numPr>
        <w:tabs>
          <w:tab w:val="left" w:pos="709"/>
        </w:tabs>
        <w:spacing w:before="120" w:after="120"/>
        <w:ind w:hanging="720"/>
        <w:jc w:val="both"/>
        <w:rPr>
          <w:sz w:val="24"/>
          <w:szCs w:val="24"/>
          <w:highlight w:val="lightGray"/>
          <w:lang w:val="ro-RO"/>
        </w:rPr>
      </w:pPr>
      <w:r w:rsidRPr="002238EF">
        <w:rPr>
          <w:sz w:val="24"/>
          <w:szCs w:val="24"/>
          <w:highlight w:val="lightGray"/>
          <w:lang w:val="ro-RO"/>
        </w:rPr>
        <w:t xml:space="preserve">În cazul </w:t>
      </w:r>
      <w:r w:rsidR="0048479D" w:rsidRPr="002238EF">
        <w:rPr>
          <w:sz w:val="24"/>
          <w:szCs w:val="24"/>
          <w:highlight w:val="lightGray"/>
          <w:lang w:val="ro-RO"/>
        </w:rPr>
        <w:t xml:space="preserve">în care se constată de către </w:t>
      </w:r>
      <w:r w:rsidRPr="002238EF">
        <w:rPr>
          <w:sz w:val="24"/>
          <w:szCs w:val="24"/>
          <w:highlight w:val="lightGray"/>
          <w:lang w:val="ro-RO"/>
        </w:rPr>
        <w:t>OPCOM S</w:t>
      </w:r>
      <w:r w:rsidR="00F95293" w:rsidRPr="002238EF">
        <w:rPr>
          <w:sz w:val="24"/>
          <w:szCs w:val="24"/>
          <w:highlight w:val="lightGray"/>
          <w:lang w:val="ro-RO"/>
        </w:rPr>
        <w:t>.</w:t>
      </w:r>
      <w:r w:rsidRPr="002238EF">
        <w:rPr>
          <w:sz w:val="24"/>
          <w:szCs w:val="24"/>
          <w:highlight w:val="lightGray"/>
          <w:lang w:val="ro-RO"/>
        </w:rPr>
        <w:t>A</w:t>
      </w:r>
      <w:r w:rsidR="00F95293" w:rsidRPr="002238EF">
        <w:rPr>
          <w:sz w:val="24"/>
          <w:szCs w:val="24"/>
          <w:highlight w:val="lightGray"/>
          <w:lang w:val="ro-RO"/>
        </w:rPr>
        <w:t>.</w:t>
      </w:r>
      <w:r w:rsidRPr="002238EF">
        <w:rPr>
          <w:sz w:val="24"/>
          <w:szCs w:val="24"/>
          <w:highlight w:val="lightGray"/>
          <w:lang w:val="ro-RO"/>
        </w:rPr>
        <w:t xml:space="preserve">, că un participant la PC-OTC nu a respectat prevederile Regulamentului </w:t>
      </w:r>
      <w:r w:rsidRPr="002238EF">
        <w:rPr>
          <w:sz w:val="24"/>
          <w:szCs w:val="24"/>
          <w:highlight w:val="lightGray"/>
          <w:lang w:val="ro-RO" w:eastAsia="en-US"/>
        </w:rPr>
        <w:t xml:space="preserve">privind cadrul organizat de </w:t>
      </w:r>
      <w:proofErr w:type="spellStart"/>
      <w:r w:rsidRPr="002238EF">
        <w:rPr>
          <w:sz w:val="24"/>
          <w:szCs w:val="24"/>
          <w:highlight w:val="lightGray"/>
          <w:lang w:val="ro-RO" w:eastAsia="en-US"/>
        </w:rPr>
        <w:t>tranzacţionare</w:t>
      </w:r>
      <w:proofErr w:type="spellEnd"/>
      <w:r w:rsidRPr="002238EF">
        <w:rPr>
          <w:sz w:val="24"/>
          <w:szCs w:val="24"/>
          <w:highlight w:val="lightGray"/>
          <w:lang w:val="ro-RO" w:eastAsia="en-US"/>
        </w:rPr>
        <w:t xml:space="preserve"> pe piața centralizată cu negociere dublă continuă a contractelor bilaterale de energie electrică</w:t>
      </w:r>
      <w:r w:rsidRPr="002238EF">
        <w:rPr>
          <w:sz w:val="24"/>
          <w:szCs w:val="24"/>
          <w:highlight w:val="lightGray"/>
          <w:lang w:val="ro-RO"/>
        </w:rPr>
        <w:t xml:space="preserve"> și respectiv ale prezentei Proceduri, </w:t>
      </w:r>
      <w:r w:rsidR="002920C8" w:rsidRPr="002238EF">
        <w:rPr>
          <w:sz w:val="24"/>
          <w:szCs w:val="24"/>
          <w:highlight w:val="lightGray"/>
          <w:lang w:val="ro-RO"/>
        </w:rPr>
        <w:t xml:space="preserve">OPC-OTC va aplica </w:t>
      </w:r>
      <w:proofErr w:type="spellStart"/>
      <w:r w:rsidR="002920C8" w:rsidRPr="002238EF">
        <w:rPr>
          <w:sz w:val="24"/>
          <w:szCs w:val="24"/>
          <w:highlight w:val="lightGray"/>
          <w:lang w:val="ro-RO"/>
        </w:rPr>
        <w:t>sancţiunile</w:t>
      </w:r>
      <w:proofErr w:type="spellEnd"/>
      <w:r w:rsidR="002920C8" w:rsidRPr="002238EF">
        <w:rPr>
          <w:sz w:val="24"/>
          <w:szCs w:val="24"/>
          <w:highlight w:val="lightGray"/>
          <w:lang w:val="ro-RO"/>
        </w:rPr>
        <w:t xml:space="preserve"> </w:t>
      </w:r>
      <w:r w:rsidR="00CE4243" w:rsidRPr="002238EF">
        <w:rPr>
          <w:sz w:val="24"/>
          <w:szCs w:val="24"/>
          <w:highlight w:val="lightGray"/>
          <w:lang w:val="ro-RO"/>
        </w:rPr>
        <w:t>prevăzute în</w:t>
      </w:r>
      <w:r w:rsidR="002920C8" w:rsidRPr="002238EF">
        <w:rPr>
          <w:sz w:val="24"/>
          <w:szCs w:val="24"/>
          <w:highlight w:val="lightGray"/>
          <w:lang w:val="ro-RO"/>
        </w:rPr>
        <w:t xml:space="preserve"> Procedur</w:t>
      </w:r>
      <w:r w:rsidR="00CE4243" w:rsidRPr="002238EF">
        <w:rPr>
          <w:sz w:val="24"/>
          <w:szCs w:val="24"/>
          <w:highlight w:val="lightGray"/>
          <w:lang w:val="ro-RO"/>
        </w:rPr>
        <w:t>a</w:t>
      </w:r>
      <w:r w:rsidR="002920C8" w:rsidRPr="002238EF">
        <w:rPr>
          <w:sz w:val="24"/>
          <w:szCs w:val="24"/>
          <w:highlight w:val="lightGray"/>
          <w:lang w:val="ro-RO"/>
        </w:rPr>
        <w:t xml:space="preserve"> privind înregistrarea </w:t>
      </w:r>
      <w:proofErr w:type="spellStart"/>
      <w:r w:rsidR="002920C8" w:rsidRPr="002238EF">
        <w:rPr>
          <w:sz w:val="24"/>
          <w:szCs w:val="24"/>
          <w:highlight w:val="lightGray"/>
          <w:lang w:val="ro-RO"/>
        </w:rPr>
        <w:t>participanţilor</w:t>
      </w:r>
      <w:proofErr w:type="spellEnd"/>
      <w:r w:rsidR="002920C8" w:rsidRPr="002238EF">
        <w:rPr>
          <w:sz w:val="24"/>
          <w:szCs w:val="24"/>
          <w:highlight w:val="lightGray"/>
          <w:lang w:val="ro-RO"/>
        </w:rPr>
        <w:t xml:space="preserve"> la </w:t>
      </w:r>
      <w:proofErr w:type="spellStart"/>
      <w:r w:rsidR="002920C8" w:rsidRPr="002238EF">
        <w:rPr>
          <w:sz w:val="24"/>
          <w:szCs w:val="24"/>
          <w:highlight w:val="lightGray"/>
          <w:lang w:val="ro-RO"/>
        </w:rPr>
        <w:t>pieţele</w:t>
      </w:r>
      <w:proofErr w:type="spellEnd"/>
      <w:r w:rsidR="002920C8" w:rsidRPr="002238EF">
        <w:rPr>
          <w:sz w:val="24"/>
          <w:szCs w:val="24"/>
          <w:highlight w:val="lightGray"/>
          <w:lang w:val="ro-RO"/>
        </w:rPr>
        <w:t xml:space="preserve"> centralizate de energie electrică administrate de OPCOM S.A. aprobată prin Avizul </w:t>
      </w:r>
      <w:proofErr w:type="spellStart"/>
      <w:r w:rsidR="002920C8" w:rsidRPr="002238EF">
        <w:rPr>
          <w:sz w:val="24"/>
          <w:szCs w:val="24"/>
          <w:highlight w:val="lightGray"/>
          <w:lang w:val="ro-RO"/>
        </w:rPr>
        <w:t>presedintelui</w:t>
      </w:r>
      <w:proofErr w:type="spellEnd"/>
      <w:r w:rsidR="002920C8" w:rsidRPr="002238EF">
        <w:rPr>
          <w:sz w:val="24"/>
          <w:szCs w:val="24"/>
          <w:highlight w:val="lightGray"/>
          <w:lang w:val="ro-RO"/>
        </w:rPr>
        <w:t xml:space="preserve"> ANRE nr. 15/13.04.2016 cu modificările </w:t>
      </w:r>
      <w:proofErr w:type="spellStart"/>
      <w:r w:rsidR="002920C8" w:rsidRPr="002238EF">
        <w:rPr>
          <w:sz w:val="24"/>
          <w:szCs w:val="24"/>
          <w:highlight w:val="lightGray"/>
          <w:lang w:val="ro-RO"/>
        </w:rPr>
        <w:t>şi</w:t>
      </w:r>
      <w:proofErr w:type="spellEnd"/>
      <w:r w:rsidR="002920C8" w:rsidRPr="002238EF">
        <w:rPr>
          <w:sz w:val="24"/>
          <w:szCs w:val="24"/>
          <w:highlight w:val="lightGray"/>
          <w:lang w:val="ro-RO"/>
        </w:rPr>
        <w:t xml:space="preserve"> completările ulterioare.</w:t>
      </w:r>
    </w:p>
    <w:p w14:paraId="7B3B5573" w14:textId="74F375CE" w:rsidR="002920C8" w:rsidRPr="00B5747D" w:rsidRDefault="00B5747D" w:rsidP="00B5747D">
      <w:pPr>
        <w:numPr>
          <w:ilvl w:val="0"/>
          <w:numId w:val="13"/>
        </w:numPr>
        <w:tabs>
          <w:tab w:val="left" w:pos="720"/>
        </w:tabs>
        <w:spacing w:before="120" w:after="120"/>
        <w:ind w:hanging="720"/>
        <w:jc w:val="both"/>
        <w:rPr>
          <w:sz w:val="24"/>
          <w:szCs w:val="24"/>
          <w:highlight w:val="lightGray"/>
          <w:lang w:val="ro-RO"/>
        </w:rPr>
      </w:pPr>
      <w:r w:rsidRPr="00B5747D">
        <w:rPr>
          <w:sz w:val="24"/>
          <w:szCs w:val="24"/>
          <w:highlight w:val="lightGray"/>
          <w:lang w:val="ro-RO"/>
        </w:rPr>
        <w:t xml:space="preserve">Situațiile de nerespectare </w:t>
      </w:r>
      <w:r w:rsidRPr="00B5747D">
        <w:rPr>
          <w:sz w:val="24"/>
          <w:szCs w:val="24"/>
          <w:highlight w:val="green"/>
          <w:lang w:val="ro-RO"/>
        </w:rPr>
        <w:t xml:space="preserve">de către un participant la piață a obligațiilor ce îi revin în urma încheierii </w:t>
      </w:r>
      <w:proofErr w:type="spellStart"/>
      <w:r w:rsidRPr="00B5747D">
        <w:rPr>
          <w:sz w:val="24"/>
          <w:szCs w:val="24"/>
          <w:highlight w:val="green"/>
          <w:lang w:val="ro-RO"/>
        </w:rPr>
        <w:t>tranzacţiilor</w:t>
      </w:r>
      <w:proofErr w:type="spellEnd"/>
      <w:r w:rsidRPr="00B5747D">
        <w:rPr>
          <w:sz w:val="24"/>
          <w:szCs w:val="24"/>
          <w:highlight w:val="green"/>
          <w:lang w:val="ro-RO"/>
        </w:rPr>
        <w:t xml:space="preserve"> pe PC-OTC, fără asumarea consecințelor din contractul cadru EFET semnat de către părți</w:t>
      </w:r>
      <w:r w:rsidRPr="00B5747D">
        <w:rPr>
          <w:sz w:val="24"/>
          <w:szCs w:val="24"/>
          <w:highlight w:val="lightGray"/>
          <w:lang w:val="ro-RO"/>
        </w:rPr>
        <w:t xml:space="preserve">, se notifică către OPC-OTC, care consemnează pentru </w:t>
      </w:r>
      <w:proofErr w:type="spellStart"/>
      <w:r w:rsidRPr="00B5747D">
        <w:rPr>
          <w:sz w:val="24"/>
          <w:szCs w:val="24"/>
          <w:highlight w:val="green"/>
          <w:lang w:val="ro-RO"/>
        </w:rPr>
        <w:t>participanţii</w:t>
      </w:r>
      <w:proofErr w:type="spellEnd"/>
      <w:r w:rsidRPr="00B5747D">
        <w:rPr>
          <w:sz w:val="24"/>
          <w:szCs w:val="24"/>
          <w:highlight w:val="green"/>
          <w:lang w:val="ro-RO"/>
        </w:rPr>
        <w:t xml:space="preserve"> în </w:t>
      </w:r>
      <w:r w:rsidRPr="00B5747D">
        <w:rPr>
          <w:sz w:val="24"/>
          <w:szCs w:val="24"/>
          <w:highlight w:val="green"/>
          <w:lang w:val="ro-RO"/>
        </w:rPr>
        <w:lastRenderedPageBreak/>
        <w:t>culpă</w:t>
      </w:r>
      <w:r w:rsidRPr="00B5747D">
        <w:rPr>
          <w:sz w:val="24"/>
          <w:szCs w:val="24"/>
          <w:highlight w:val="lightGray"/>
          <w:lang w:val="ro-RO"/>
        </w:rPr>
        <w:t xml:space="preserve"> o abatere de la regulile de tranzacționare pentru tranzacția în cauză.  În cazul în care pentru un participant la PC-OTC au fost înregistrate două abateri, înregistrarea celei de-a treia abateri conduce la suspendarea sa de la </w:t>
      </w:r>
      <w:proofErr w:type="spellStart"/>
      <w:r w:rsidRPr="00B5747D">
        <w:rPr>
          <w:sz w:val="24"/>
          <w:szCs w:val="24"/>
          <w:highlight w:val="lightGray"/>
          <w:lang w:val="ro-RO"/>
        </w:rPr>
        <w:t>tranzacţionarea</w:t>
      </w:r>
      <w:proofErr w:type="spellEnd"/>
      <w:r w:rsidRPr="00B5747D">
        <w:rPr>
          <w:sz w:val="24"/>
          <w:szCs w:val="24"/>
          <w:highlight w:val="lightGray"/>
          <w:lang w:val="ro-RO"/>
        </w:rPr>
        <w:t xml:space="preserve"> pe PC-OTC pentru o perioadă de 6 luni.</w:t>
      </w:r>
    </w:p>
    <w:p w14:paraId="2E4A1ABC" w14:textId="77777777" w:rsidR="00604ED9" w:rsidRPr="00CF2506" w:rsidRDefault="00604ED9" w:rsidP="00CF2506">
      <w:pPr>
        <w:numPr>
          <w:ilvl w:val="0"/>
          <w:numId w:val="13"/>
        </w:numPr>
        <w:tabs>
          <w:tab w:val="left" w:pos="720"/>
        </w:tabs>
        <w:spacing w:before="120" w:after="120"/>
        <w:ind w:hanging="720"/>
        <w:jc w:val="both"/>
        <w:rPr>
          <w:sz w:val="24"/>
          <w:szCs w:val="24"/>
          <w:lang w:val="ro-RO"/>
        </w:rPr>
      </w:pPr>
      <w:r w:rsidRPr="00CF2506">
        <w:rPr>
          <w:sz w:val="24"/>
          <w:szCs w:val="24"/>
          <w:lang w:val="ro-RO"/>
        </w:rPr>
        <w:t xml:space="preserve">În cazul în care, în conformitate cu prevederile Metodologiei de monitorizare a pieței angro de energie electrică pentru aprecierea nivelului de concurență pe piață și prevenirea abuzului de poziție dominantă și Procedurii operațională privind supravegherea funcționării piețelor de energie electrică administrate, a comportamentului participanților și de detectare a unor acțiuni cu caracter anticoncurențial corelat cu prevederile Regulamentului (UE) Nr. 1227/2011 al Parlamentului European și al Consiliului din 25 octombrie 2011 privind integritatea și transparența pieței angro de energie, este identificat un caz de manipulare participantul/participanții la piață implicații vor fi suspendați de la tranzacționare pe PC-OTC pentru o perioadă de 6 luni. </w:t>
      </w:r>
    </w:p>
    <w:p w14:paraId="7F721418" w14:textId="77777777" w:rsidR="00604ED9" w:rsidRPr="00CF2506" w:rsidRDefault="00604ED9" w:rsidP="00CF2506">
      <w:pPr>
        <w:numPr>
          <w:ilvl w:val="0"/>
          <w:numId w:val="13"/>
        </w:numPr>
        <w:tabs>
          <w:tab w:val="left" w:pos="720"/>
        </w:tabs>
        <w:spacing w:before="120" w:after="120"/>
        <w:ind w:hanging="720"/>
        <w:jc w:val="both"/>
        <w:rPr>
          <w:sz w:val="24"/>
          <w:szCs w:val="24"/>
          <w:lang w:val="ro-RO"/>
        </w:rPr>
      </w:pPr>
      <w:r w:rsidRPr="00CF2506">
        <w:rPr>
          <w:sz w:val="24"/>
          <w:szCs w:val="24"/>
          <w:lang w:val="ro-RO"/>
        </w:rPr>
        <w:t>OPC-OTC va actualiza lista Participanților la PC-OTC cu informațiile privind Participanții suspendați sau revocați.</w:t>
      </w:r>
    </w:p>
    <w:p w14:paraId="1D82FD6D" w14:textId="01487299" w:rsidR="004E3F36" w:rsidRPr="00CF2506" w:rsidRDefault="004E3F36" w:rsidP="00B5747D">
      <w:pPr>
        <w:numPr>
          <w:ilvl w:val="0"/>
          <w:numId w:val="13"/>
        </w:numPr>
        <w:tabs>
          <w:tab w:val="left" w:pos="720"/>
        </w:tabs>
        <w:spacing w:before="120" w:after="120"/>
        <w:jc w:val="both"/>
        <w:rPr>
          <w:sz w:val="24"/>
          <w:szCs w:val="24"/>
          <w:highlight w:val="lightGray"/>
          <w:lang w:val="ro-RO"/>
        </w:rPr>
      </w:pPr>
      <w:r w:rsidRPr="00B5747D">
        <w:rPr>
          <w:sz w:val="24"/>
          <w:szCs w:val="24"/>
          <w:highlight w:val="lightGray"/>
          <w:lang w:val="ro-RO"/>
        </w:rPr>
        <w:t xml:space="preserve">Pentru contractele EFET, OPC-OTC verifica </w:t>
      </w:r>
      <w:r w:rsidR="00B5747D" w:rsidRPr="00B5747D">
        <w:rPr>
          <w:sz w:val="24"/>
          <w:szCs w:val="24"/>
          <w:highlight w:val="green"/>
          <w:lang w:val="ro-RO"/>
        </w:rPr>
        <w:t>completitudinea contractului (</w:t>
      </w:r>
      <w:proofErr w:type="spellStart"/>
      <w:r w:rsidR="00B5747D" w:rsidRPr="00B5747D">
        <w:rPr>
          <w:sz w:val="24"/>
          <w:szCs w:val="24"/>
          <w:highlight w:val="green"/>
          <w:lang w:val="ro-RO"/>
        </w:rPr>
        <w:t>Condiţiile</w:t>
      </w:r>
      <w:proofErr w:type="spellEnd"/>
      <w:r w:rsidR="00B5747D" w:rsidRPr="00B5747D">
        <w:rPr>
          <w:sz w:val="24"/>
          <w:szCs w:val="24"/>
          <w:highlight w:val="green"/>
          <w:lang w:val="ro-RO"/>
        </w:rPr>
        <w:t xml:space="preserve"> generale, </w:t>
      </w:r>
      <w:proofErr w:type="spellStart"/>
      <w:r w:rsidR="00B5747D" w:rsidRPr="00B5747D">
        <w:rPr>
          <w:sz w:val="24"/>
          <w:szCs w:val="24"/>
          <w:highlight w:val="green"/>
          <w:lang w:val="ro-RO"/>
        </w:rPr>
        <w:t>Condiţiile</w:t>
      </w:r>
      <w:proofErr w:type="spellEnd"/>
      <w:r w:rsidR="00B5747D" w:rsidRPr="00B5747D">
        <w:rPr>
          <w:sz w:val="24"/>
          <w:szCs w:val="24"/>
          <w:highlight w:val="green"/>
          <w:lang w:val="ro-RO"/>
        </w:rPr>
        <w:t xml:space="preserve"> specifice </w:t>
      </w:r>
      <w:proofErr w:type="spellStart"/>
      <w:r w:rsidR="00B5747D" w:rsidRPr="00B5747D">
        <w:rPr>
          <w:sz w:val="24"/>
          <w:szCs w:val="24"/>
          <w:highlight w:val="green"/>
          <w:lang w:val="ro-RO"/>
        </w:rPr>
        <w:t>şi</w:t>
      </w:r>
      <w:proofErr w:type="spellEnd"/>
      <w:r w:rsidR="00B5747D" w:rsidRPr="00B5747D">
        <w:rPr>
          <w:sz w:val="24"/>
          <w:szCs w:val="24"/>
          <w:highlight w:val="green"/>
          <w:lang w:val="ro-RO"/>
        </w:rPr>
        <w:t xml:space="preserve"> Anexele 2a-2d) precum </w:t>
      </w:r>
      <w:proofErr w:type="spellStart"/>
      <w:r w:rsidR="00B5747D" w:rsidRPr="00B5747D">
        <w:rPr>
          <w:sz w:val="24"/>
          <w:szCs w:val="24"/>
          <w:highlight w:val="green"/>
          <w:lang w:val="ro-RO"/>
        </w:rPr>
        <w:t>şi</w:t>
      </w:r>
      <w:proofErr w:type="spellEnd"/>
      <w:r w:rsidR="00B5747D" w:rsidRPr="00B5747D">
        <w:rPr>
          <w:sz w:val="24"/>
          <w:szCs w:val="24"/>
          <w:highlight w:val="lightGray"/>
          <w:lang w:val="ro-RO"/>
        </w:rPr>
        <w:t xml:space="preserve"> </w:t>
      </w:r>
      <w:r w:rsidRPr="00B5747D">
        <w:rPr>
          <w:sz w:val="24"/>
          <w:szCs w:val="24"/>
          <w:highlight w:val="lightGray"/>
          <w:lang w:val="ro-RO"/>
        </w:rPr>
        <w:t xml:space="preserve">respectarea prevederilor din contractul 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w:t>
      </w:r>
      <w:r w:rsidR="00B5747D" w:rsidRPr="00B5747D">
        <w:rPr>
          <w:sz w:val="24"/>
          <w:szCs w:val="24"/>
          <w:highlight w:val="green"/>
          <w:lang w:val="ro-RO"/>
        </w:rPr>
        <w:t xml:space="preserve">prevederilor agreate în </w:t>
      </w:r>
      <w:proofErr w:type="spellStart"/>
      <w:r w:rsidR="00B5747D" w:rsidRPr="00B5747D">
        <w:rPr>
          <w:sz w:val="24"/>
          <w:szCs w:val="24"/>
          <w:highlight w:val="green"/>
          <w:lang w:val="ro-RO"/>
        </w:rPr>
        <w:t>Condiţiile</w:t>
      </w:r>
      <w:proofErr w:type="spellEnd"/>
      <w:r w:rsidR="00B5747D" w:rsidRPr="00B5747D">
        <w:rPr>
          <w:sz w:val="24"/>
          <w:szCs w:val="24"/>
          <w:highlight w:val="green"/>
          <w:lang w:val="ro-RO"/>
        </w:rPr>
        <w:t xml:space="preserve"> Specifice, precum </w:t>
      </w:r>
      <w:proofErr w:type="spellStart"/>
      <w:r w:rsidR="00B5747D" w:rsidRPr="00B5747D">
        <w:rPr>
          <w:sz w:val="24"/>
          <w:szCs w:val="24"/>
          <w:highlight w:val="green"/>
          <w:lang w:val="ro-RO"/>
        </w:rPr>
        <w:t>şi</w:t>
      </w:r>
      <w:proofErr w:type="spellEnd"/>
      <w:r w:rsidR="00B5747D" w:rsidRPr="00B5747D">
        <w:rPr>
          <w:sz w:val="24"/>
          <w:szCs w:val="24"/>
          <w:highlight w:val="green"/>
          <w:lang w:val="ro-RO"/>
        </w:rPr>
        <w:t xml:space="preserve"> a</w:t>
      </w:r>
      <w:r w:rsidR="00B5747D" w:rsidRPr="00B5747D">
        <w:rPr>
          <w:sz w:val="24"/>
          <w:szCs w:val="24"/>
          <w:highlight w:val="lightGray"/>
          <w:lang w:val="ro-RO"/>
        </w:rPr>
        <w:t xml:space="preserve"> </w:t>
      </w:r>
      <w:r w:rsidRPr="00B5747D">
        <w:rPr>
          <w:sz w:val="24"/>
          <w:szCs w:val="24"/>
          <w:highlight w:val="lightGray"/>
          <w:lang w:val="ro-RO"/>
        </w:rPr>
        <w:t xml:space="preserve">profilului de livrare, prețului, perioadei de livrare care trebuie să fie asumate prin </w:t>
      </w:r>
      <w:r w:rsidR="006F7C0C" w:rsidRPr="00B5747D">
        <w:rPr>
          <w:sz w:val="24"/>
          <w:szCs w:val="24"/>
          <w:highlight w:val="lightGray"/>
          <w:lang w:val="ro-RO"/>
        </w:rPr>
        <w:t>subscrierea</w:t>
      </w:r>
      <w:r w:rsidRPr="00B5747D">
        <w:rPr>
          <w:sz w:val="24"/>
          <w:szCs w:val="24"/>
          <w:highlight w:val="lightGray"/>
          <w:lang w:val="ro-RO"/>
        </w:rPr>
        <w:t xml:space="preserve"> tranzacțiilor</w:t>
      </w:r>
      <w:r w:rsidR="006F7C0C" w:rsidRPr="00B5747D">
        <w:rPr>
          <w:sz w:val="24"/>
          <w:szCs w:val="24"/>
          <w:highlight w:val="lightGray"/>
          <w:lang w:val="ro-RO"/>
        </w:rPr>
        <w:t xml:space="preserve"> încheiate Anexei 2a a contractului cadru EFET</w:t>
      </w:r>
      <w:bookmarkStart w:id="3" w:name="_GoBack"/>
      <w:bookmarkEnd w:id="3"/>
      <w:r w:rsidR="006F7C0C" w:rsidRPr="00B5747D">
        <w:rPr>
          <w:sz w:val="24"/>
          <w:szCs w:val="24"/>
          <w:highlight w:val="lightGray"/>
          <w:lang w:val="ro-RO"/>
        </w:rPr>
        <w:t xml:space="preserve"> agreat de părți</w:t>
      </w:r>
      <w:r w:rsidRPr="00CF2506">
        <w:rPr>
          <w:sz w:val="24"/>
          <w:szCs w:val="24"/>
          <w:highlight w:val="lightGray"/>
          <w:lang w:val="ro-RO"/>
        </w:rPr>
        <w:t>.</w:t>
      </w:r>
    </w:p>
    <w:p w14:paraId="6800CFA8" w14:textId="77777777" w:rsidR="00604ED9" w:rsidRPr="00CF2506" w:rsidRDefault="00B5122B" w:rsidP="00CF2506">
      <w:pPr>
        <w:numPr>
          <w:ilvl w:val="0"/>
          <w:numId w:val="13"/>
        </w:numPr>
        <w:tabs>
          <w:tab w:val="left" w:pos="720"/>
        </w:tabs>
        <w:spacing w:before="120" w:after="120"/>
        <w:ind w:hanging="720"/>
        <w:jc w:val="both"/>
        <w:rPr>
          <w:sz w:val="24"/>
          <w:szCs w:val="24"/>
          <w:lang w:val="ro-RO"/>
        </w:rPr>
      </w:pPr>
      <w:r w:rsidRPr="00CF2506">
        <w:rPr>
          <w:sz w:val="24"/>
          <w:szCs w:val="24"/>
          <w:lang w:val="ro-RO"/>
        </w:rPr>
        <w:t>Î</w:t>
      </w:r>
      <w:r w:rsidR="00604ED9" w:rsidRPr="00CF2506">
        <w:rPr>
          <w:sz w:val="24"/>
          <w:szCs w:val="24"/>
          <w:lang w:val="ro-RO"/>
        </w:rPr>
        <w:t xml:space="preserve">n spiritul prezentei proceduri fermitatea </w:t>
      </w:r>
      <w:proofErr w:type="spellStart"/>
      <w:r w:rsidR="00604ED9" w:rsidRPr="00CF2506">
        <w:rPr>
          <w:sz w:val="24"/>
          <w:szCs w:val="24"/>
          <w:lang w:val="ro-RO"/>
        </w:rPr>
        <w:t>pre</w:t>
      </w:r>
      <w:r w:rsidRPr="00CF2506">
        <w:rPr>
          <w:sz w:val="24"/>
          <w:szCs w:val="24"/>
          <w:lang w:val="ro-RO"/>
        </w:rPr>
        <w:t>ţ</w:t>
      </w:r>
      <w:r w:rsidR="00604ED9" w:rsidRPr="00CF2506">
        <w:rPr>
          <w:sz w:val="24"/>
          <w:szCs w:val="24"/>
          <w:lang w:val="ro-RO"/>
        </w:rPr>
        <w:t>ului</w:t>
      </w:r>
      <w:proofErr w:type="spellEnd"/>
      <w:r w:rsidR="00604ED9" w:rsidRPr="00CF2506">
        <w:rPr>
          <w:sz w:val="24"/>
          <w:szCs w:val="24"/>
          <w:lang w:val="ro-RO"/>
        </w:rPr>
        <w:t xml:space="preserve"> </w:t>
      </w:r>
      <w:r w:rsidRPr="00CF2506">
        <w:rPr>
          <w:sz w:val="24"/>
          <w:szCs w:val="24"/>
          <w:lang w:val="ro-RO"/>
        </w:rPr>
        <w:t>î</w:t>
      </w:r>
      <w:r w:rsidR="00604ED9" w:rsidRPr="00CF2506">
        <w:rPr>
          <w:sz w:val="24"/>
          <w:szCs w:val="24"/>
          <w:lang w:val="ro-RO"/>
        </w:rPr>
        <w:t>nseamn</w:t>
      </w:r>
      <w:r w:rsidRPr="00CF2506">
        <w:rPr>
          <w:sz w:val="24"/>
          <w:szCs w:val="24"/>
          <w:lang w:val="ro-RO"/>
        </w:rPr>
        <w:t>ă</w:t>
      </w:r>
      <w:r w:rsidR="00604ED9" w:rsidRPr="00CF2506">
        <w:rPr>
          <w:sz w:val="24"/>
          <w:szCs w:val="24"/>
          <w:lang w:val="ro-RO"/>
        </w:rPr>
        <w:t xml:space="preserve"> un </w:t>
      </w:r>
      <w:proofErr w:type="spellStart"/>
      <w:r w:rsidR="00604ED9" w:rsidRPr="00CF2506">
        <w:rPr>
          <w:sz w:val="24"/>
          <w:szCs w:val="24"/>
          <w:lang w:val="ro-RO"/>
        </w:rPr>
        <w:t>pre</w:t>
      </w:r>
      <w:r w:rsidRPr="00CF2506">
        <w:rPr>
          <w:sz w:val="24"/>
          <w:szCs w:val="24"/>
          <w:lang w:val="ro-RO"/>
        </w:rPr>
        <w:t>ţ</w:t>
      </w:r>
      <w:proofErr w:type="spellEnd"/>
      <w:r w:rsidR="00604ED9" w:rsidRPr="00CF2506">
        <w:rPr>
          <w:sz w:val="24"/>
          <w:szCs w:val="24"/>
          <w:lang w:val="ro-RO"/>
        </w:rPr>
        <w:t xml:space="preserve"> fix (lei/MWh </w:t>
      </w:r>
      <w:proofErr w:type="spellStart"/>
      <w:r w:rsidR="00604ED9" w:rsidRPr="00CF2506">
        <w:rPr>
          <w:sz w:val="24"/>
          <w:szCs w:val="24"/>
          <w:lang w:val="ro-RO"/>
        </w:rPr>
        <w:t>tranzac</w:t>
      </w:r>
      <w:r w:rsidRPr="00CF2506">
        <w:rPr>
          <w:sz w:val="24"/>
          <w:szCs w:val="24"/>
          <w:lang w:val="ro-RO"/>
        </w:rPr>
        <w:t>ţ</w:t>
      </w:r>
      <w:r w:rsidR="00604ED9" w:rsidRPr="00CF2506">
        <w:rPr>
          <w:sz w:val="24"/>
          <w:szCs w:val="24"/>
          <w:lang w:val="ro-RO"/>
        </w:rPr>
        <w:t>ionat</w:t>
      </w:r>
      <w:proofErr w:type="spellEnd"/>
      <w:r w:rsidR="00604ED9" w:rsidRPr="00CF2506">
        <w:rPr>
          <w:sz w:val="24"/>
          <w:szCs w:val="24"/>
          <w:lang w:val="ro-RO"/>
        </w:rPr>
        <w:t xml:space="preserve">) care se </w:t>
      </w:r>
      <w:proofErr w:type="spellStart"/>
      <w:r w:rsidR="00604ED9" w:rsidRPr="00CF2506">
        <w:rPr>
          <w:sz w:val="24"/>
          <w:szCs w:val="24"/>
          <w:lang w:val="ro-RO"/>
        </w:rPr>
        <w:t>stabile</w:t>
      </w:r>
      <w:r w:rsidRPr="00CF2506">
        <w:rPr>
          <w:sz w:val="24"/>
          <w:szCs w:val="24"/>
          <w:lang w:val="ro-RO"/>
        </w:rPr>
        <w:t>ş</w:t>
      </w:r>
      <w:r w:rsidR="00604ED9" w:rsidRPr="00CF2506">
        <w:rPr>
          <w:sz w:val="24"/>
          <w:szCs w:val="24"/>
          <w:lang w:val="ro-RO"/>
        </w:rPr>
        <w:t>te</w:t>
      </w:r>
      <w:proofErr w:type="spellEnd"/>
      <w:r w:rsidR="00604ED9" w:rsidRPr="00CF2506">
        <w:rPr>
          <w:sz w:val="24"/>
          <w:szCs w:val="24"/>
          <w:lang w:val="ro-RO"/>
        </w:rPr>
        <w:t xml:space="preserve"> în momentul </w:t>
      </w:r>
      <w:proofErr w:type="spellStart"/>
      <w:r w:rsidR="00604ED9" w:rsidRPr="00CF2506">
        <w:rPr>
          <w:sz w:val="24"/>
          <w:szCs w:val="24"/>
          <w:lang w:val="ro-RO"/>
        </w:rPr>
        <w:t>tranzac</w:t>
      </w:r>
      <w:r w:rsidRPr="00CF2506">
        <w:rPr>
          <w:sz w:val="24"/>
          <w:szCs w:val="24"/>
          <w:lang w:val="ro-RO"/>
        </w:rPr>
        <w:t>ţ</w:t>
      </w:r>
      <w:r w:rsidR="00604ED9" w:rsidRPr="00CF2506">
        <w:rPr>
          <w:sz w:val="24"/>
          <w:szCs w:val="24"/>
          <w:lang w:val="ro-RO"/>
        </w:rPr>
        <w:t>ion</w:t>
      </w:r>
      <w:r w:rsidRPr="00CF2506">
        <w:rPr>
          <w:sz w:val="24"/>
          <w:szCs w:val="24"/>
          <w:lang w:val="ro-RO"/>
        </w:rPr>
        <w:t>ă</w:t>
      </w:r>
      <w:r w:rsidR="00604ED9" w:rsidRPr="00CF2506">
        <w:rPr>
          <w:sz w:val="24"/>
          <w:szCs w:val="24"/>
          <w:lang w:val="ro-RO"/>
        </w:rPr>
        <w:t>rii</w:t>
      </w:r>
      <w:proofErr w:type="spellEnd"/>
      <w:r w:rsidR="00604ED9" w:rsidRPr="00CF2506">
        <w:rPr>
          <w:sz w:val="24"/>
          <w:szCs w:val="24"/>
          <w:lang w:val="ro-RO"/>
        </w:rPr>
        <w:t xml:space="preserve"> </w:t>
      </w:r>
      <w:proofErr w:type="spellStart"/>
      <w:r w:rsidR="00604ED9" w:rsidRPr="00CF2506">
        <w:rPr>
          <w:sz w:val="24"/>
          <w:szCs w:val="24"/>
          <w:lang w:val="ro-RO"/>
        </w:rPr>
        <w:t>şi</w:t>
      </w:r>
      <w:proofErr w:type="spellEnd"/>
      <w:r w:rsidR="00604ED9" w:rsidRPr="00CF2506">
        <w:rPr>
          <w:sz w:val="24"/>
          <w:szCs w:val="24"/>
          <w:lang w:val="ro-RO"/>
        </w:rPr>
        <w:t xml:space="preserve"> nu sufer</w:t>
      </w:r>
      <w:r w:rsidRPr="00CF2506">
        <w:rPr>
          <w:sz w:val="24"/>
          <w:szCs w:val="24"/>
          <w:lang w:val="ro-RO"/>
        </w:rPr>
        <w:t>ă</w:t>
      </w:r>
      <w:r w:rsidR="00604ED9" w:rsidRPr="00CF2506">
        <w:rPr>
          <w:sz w:val="24"/>
          <w:szCs w:val="24"/>
          <w:lang w:val="ro-RO"/>
        </w:rPr>
        <w:t xml:space="preserve"> modific</w:t>
      </w:r>
      <w:r w:rsidRPr="00CF2506">
        <w:rPr>
          <w:sz w:val="24"/>
          <w:szCs w:val="24"/>
          <w:lang w:val="ro-RO"/>
        </w:rPr>
        <w:t>ă</w:t>
      </w:r>
      <w:r w:rsidR="00604ED9" w:rsidRPr="00CF2506">
        <w:rPr>
          <w:sz w:val="24"/>
          <w:szCs w:val="24"/>
          <w:lang w:val="ro-RO"/>
        </w:rPr>
        <w:t>ri ulterioare în baza unor formule sau alte aranjamente comerciale.</w:t>
      </w:r>
    </w:p>
    <w:p w14:paraId="022B5CA4" w14:textId="77777777" w:rsidR="00604ED9" w:rsidRPr="00CF2506" w:rsidRDefault="00604ED9" w:rsidP="00CF2506">
      <w:pPr>
        <w:numPr>
          <w:ilvl w:val="0"/>
          <w:numId w:val="13"/>
        </w:numPr>
        <w:tabs>
          <w:tab w:val="left" w:pos="720"/>
        </w:tabs>
        <w:spacing w:before="120" w:after="120"/>
        <w:ind w:hanging="720"/>
        <w:jc w:val="both"/>
        <w:rPr>
          <w:sz w:val="24"/>
          <w:szCs w:val="24"/>
          <w:lang w:val="ro-RO"/>
        </w:rPr>
      </w:pPr>
      <w:r w:rsidRPr="00CF2506">
        <w:rPr>
          <w:sz w:val="24"/>
          <w:szCs w:val="24"/>
          <w:lang w:val="ro-RO"/>
        </w:rPr>
        <w:t xml:space="preserve">În cazul în care un participant la PC-OTC a solicitat înscrierea în lista de eligibilitate, iar solicitarea i-a fost refuzată, Participantul la </w:t>
      </w:r>
      <w:proofErr w:type="spellStart"/>
      <w:r w:rsidRPr="00CF2506">
        <w:rPr>
          <w:sz w:val="24"/>
          <w:szCs w:val="24"/>
          <w:lang w:val="ro-RO"/>
        </w:rPr>
        <w:t>piaţă</w:t>
      </w:r>
      <w:proofErr w:type="spellEnd"/>
      <w:r w:rsidRPr="00CF2506">
        <w:rPr>
          <w:sz w:val="24"/>
          <w:szCs w:val="24"/>
          <w:lang w:val="ro-RO"/>
        </w:rPr>
        <w:t xml:space="preserve"> căruia i-a fost adresată solicitarea va prezenta participantului solicitant motivația aferentă criteriilor de risc neîndeplinite în vederea înscrierii în lista sa de eligibilitate. </w:t>
      </w:r>
    </w:p>
    <w:p w14:paraId="548DB5AD" w14:textId="77777777" w:rsidR="00604ED9" w:rsidRPr="0048479D" w:rsidRDefault="00604ED9" w:rsidP="009E3739">
      <w:pPr>
        <w:tabs>
          <w:tab w:val="left" w:pos="720"/>
        </w:tabs>
        <w:spacing w:before="120" w:after="120"/>
        <w:jc w:val="both"/>
        <w:rPr>
          <w:sz w:val="24"/>
          <w:szCs w:val="24"/>
          <w:lang w:val="ro-RO" w:eastAsia="en-US"/>
        </w:rPr>
      </w:pPr>
    </w:p>
    <w:p w14:paraId="5B7F8D3B" w14:textId="77777777" w:rsidR="009249B0" w:rsidRDefault="009249B0" w:rsidP="009E3739">
      <w:pPr>
        <w:autoSpaceDE w:val="0"/>
        <w:autoSpaceDN w:val="0"/>
        <w:adjustRightInd w:val="0"/>
        <w:jc w:val="both"/>
        <w:rPr>
          <w:b/>
          <w:bCs/>
          <w:sz w:val="24"/>
          <w:szCs w:val="24"/>
          <w:lang w:val="ro-RO"/>
        </w:rPr>
        <w:sectPr w:rsidR="009249B0" w:rsidSect="00F86A8F">
          <w:headerReference w:type="default" r:id="rId19"/>
          <w:headerReference w:type="first" r:id="rId20"/>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75A0A0B" w14:textId="77777777" w:rsidR="00604ED9" w:rsidRPr="00CC763C" w:rsidRDefault="00604ED9" w:rsidP="009E3739">
      <w:pPr>
        <w:autoSpaceDE w:val="0"/>
        <w:autoSpaceDN w:val="0"/>
        <w:adjustRightInd w:val="0"/>
        <w:jc w:val="both"/>
        <w:rPr>
          <w:b/>
          <w:bCs/>
          <w:sz w:val="24"/>
          <w:szCs w:val="24"/>
          <w:lang w:val="ro-RO"/>
        </w:rPr>
      </w:pPr>
      <w:r w:rsidRPr="00CC763C">
        <w:rPr>
          <w:b/>
          <w:bCs/>
          <w:sz w:val="24"/>
          <w:szCs w:val="24"/>
          <w:lang w:val="ro-RO"/>
        </w:rPr>
        <w:lastRenderedPageBreak/>
        <w:t xml:space="preserve">DIAGRAMA PROCESULUI DE FUNCŢIONARE A PIEŢEI CENTRALIZATE CU NEGOCIERE DUBLĂ CONTINUĂ A CONTRACTELOR BILATERALE DE ENERGIE ELECTRICĂ </w:t>
      </w:r>
    </w:p>
    <w:p w14:paraId="64401A44" w14:textId="77777777" w:rsidR="00604ED9" w:rsidRPr="00CC763C" w:rsidRDefault="00604ED9" w:rsidP="009E3739">
      <w:pPr>
        <w:autoSpaceDE w:val="0"/>
        <w:autoSpaceDN w:val="0"/>
        <w:adjustRightInd w:val="0"/>
        <w:jc w:val="both"/>
        <w:rPr>
          <w:b/>
          <w:bCs/>
          <w:sz w:val="24"/>
          <w:szCs w:val="24"/>
          <w:lang w:val="ro-RO"/>
        </w:rPr>
      </w:pPr>
    </w:p>
    <w:p w14:paraId="0A3C8D7B" w14:textId="77777777" w:rsidR="00604ED9" w:rsidRPr="00CC763C" w:rsidRDefault="003947BB" w:rsidP="009E3739">
      <w:pPr>
        <w:autoSpaceDE w:val="0"/>
        <w:autoSpaceDN w:val="0"/>
        <w:adjustRightInd w:val="0"/>
        <w:jc w:val="both"/>
        <w:rPr>
          <w:b/>
          <w:bCs/>
          <w:sz w:val="24"/>
          <w:szCs w:val="24"/>
          <w:lang w:val="ro-RO"/>
        </w:rPr>
      </w:pPr>
      <w:r>
        <w:rPr>
          <w:noProof/>
          <w:lang w:eastAsia="en-US"/>
        </w:rPr>
        <mc:AlternateContent>
          <mc:Choice Requires="wps">
            <w:drawing>
              <wp:anchor distT="0" distB="0" distL="114300" distR="114300" simplePos="0" relativeHeight="251657728" behindDoc="0" locked="0" layoutInCell="1" allowOverlap="1" wp14:anchorId="57CF5F90" wp14:editId="4991EE27">
                <wp:simplePos x="0" y="0"/>
                <wp:positionH relativeFrom="column">
                  <wp:posOffset>4800600</wp:posOffset>
                </wp:positionH>
                <wp:positionV relativeFrom="paragraph">
                  <wp:posOffset>5715</wp:posOffset>
                </wp:positionV>
                <wp:extent cx="1028700" cy="34480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B12B633" w14:textId="77777777" w:rsidR="00F2498C" w:rsidRPr="002745EB" w:rsidRDefault="00F2498C" w:rsidP="00F41BC5">
                            <w:pPr>
                              <w:jc w:val="right"/>
                              <w:rPr>
                                <w:rFonts w:ascii="Tahoma" w:hAnsi="Tahoma" w:cs="Tahoma"/>
                                <w:b/>
                                <w:bCs/>
                                <w:sz w:val="22"/>
                                <w:szCs w:val="22"/>
                                <w:lang w:val="ro-RO"/>
                              </w:rPr>
                            </w:pPr>
                            <w:r w:rsidRPr="002745EB">
                              <w:rPr>
                                <w:rFonts w:ascii="Tahoma" w:hAnsi="Tahoma" w:cs="Tahoma"/>
                                <w:b/>
                                <w:bCs/>
                                <w:sz w:val="22"/>
                                <w:szCs w:val="22"/>
                                <w:lang w:val="ro-RO"/>
                              </w:rPr>
                              <w:t>Anexa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F5F90" id="_x0000_t202" coordsize="21600,21600" o:spt="202" path="m,l,21600r21600,l21600,xe">
                <v:stroke joinstyle="miter"/>
                <v:path gradientshapeok="t" o:connecttype="rect"/>
              </v:shapetype>
              <v:shape id="Text Box 2" o:spid="_x0000_s1026" type="#_x0000_t202" style="position:absolute;left:0;text-align:left;margin-left:378pt;margin-top:.45pt;width:81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" stroked="f" strokeweight="2.25pt">
                <v:textbox>
                  <w:txbxContent>
                    <w:p w14:paraId="5B12B633" w14:textId="77777777" w:rsidR="00F2498C" w:rsidRPr="002745EB" w:rsidRDefault="00F2498C" w:rsidP="00F41BC5">
                      <w:pPr>
                        <w:jc w:val="right"/>
                        <w:rPr>
                          <w:rFonts w:ascii="Tahoma" w:hAnsi="Tahoma" w:cs="Tahoma"/>
                          <w:b/>
                          <w:bCs/>
                          <w:sz w:val="22"/>
                          <w:szCs w:val="22"/>
                          <w:lang w:val="ro-RO"/>
                        </w:rPr>
                      </w:pPr>
                      <w:r w:rsidRPr="002745EB">
                        <w:rPr>
                          <w:rFonts w:ascii="Tahoma" w:hAnsi="Tahoma" w:cs="Tahoma"/>
                          <w:b/>
                          <w:bCs/>
                          <w:sz w:val="22"/>
                          <w:szCs w:val="22"/>
                          <w:lang w:val="ro-RO"/>
                        </w:rPr>
                        <w:t>Anexa 1</w:t>
                      </w:r>
                    </w:p>
                  </w:txbxContent>
                </v:textbox>
              </v:shape>
            </w:pict>
          </mc:Fallback>
        </mc:AlternateContent>
      </w:r>
    </w:p>
    <w:p w14:paraId="500C54F1" w14:textId="77777777" w:rsidR="00604ED9" w:rsidRPr="00CC763C" w:rsidRDefault="00604ED9" w:rsidP="009E3739">
      <w:pPr>
        <w:autoSpaceDE w:val="0"/>
        <w:autoSpaceDN w:val="0"/>
        <w:adjustRightInd w:val="0"/>
        <w:jc w:val="both"/>
        <w:rPr>
          <w:b/>
          <w:bCs/>
          <w:sz w:val="24"/>
          <w:szCs w:val="24"/>
          <w:lang w:val="ro-RO"/>
        </w:rPr>
      </w:pPr>
    </w:p>
    <w:p w14:paraId="0423704E" w14:textId="77777777" w:rsidR="00604ED9" w:rsidRPr="00CC763C" w:rsidRDefault="003947BB" w:rsidP="009E3739">
      <w:pPr>
        <w:jc w:val="both"/>
        <w:rPr>
          <w:b/>
          <w:bCs/>
          <w:sz w:val="24"/>
          <w:szCs w:val="24"/>
          <w:lang w:val="ro-RO"/>
        </w:rPr>
      </w:pPr>
      <w:r>
        <w:rPr>
          <w:noProof/>
          <w:lang w:eastAsia="en-US"/>
        </w:rPr>
        <mc:AlternateContent>
          <mc:Choice Requires="wps">
            <w:drawing>
              <wp:anchor distT="0" distB="0" distL="114300" distR="114300" simplePos="0" relativeHeight="251658752" behindDoc="0" locked="0" layoutInCell="1" allowOverlap="1" wp14:anchorId="7E6A3C02" wp14:editId="4C8D23DE">
                <wp:simplePos x="0" y="0"/>
                <wp:positionH relativeFrom="column">
                  <wp:posOffset>1689100</wp:posOffset>
                </wp:positionH>
                <wp:positionV relativeFrom="paragraph">
                  <wp:posOffset>102870</wp:posOffset>
                </wp:positionV>
                <wp:extent cx="2341880" cy="594995"/>
                <wp:effectExtent l="22225" t="17145" r="17145" b="165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94995"/>
                        </a:xfrm>
                        <a:prstGeom prst="rect">
                          <a:avLst/>
                        </a:prstGeom>
                        <a:solidFill>
                          <a:srgbClr val="FFFFFF"/>
                        </a:solidFill>
                        <a:ln w="28575">
                          <a:solidFill>
                            <a:srgbClr val="000000"/>
                          </a:solidFill>
                          <a:miter lim="800000"/>
                          <a:headEnd/>
                          <a:tailEnd/>
                        </a:ln>
                      </wps:spPr>
                      <wps:txbx>
                        <w:txbxContent>
                          <w:p w14:paraId="1A241EBE" w14:textId="77777777" w:rsidR="00F2498C" w:rsidRPr="00025BF8" w:rsidRDefault="00F2498C" w:rsidP="00B5122B">
                            <w:pPr>
                              <w:spacing w:before="240"/>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listei de eligibilitate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3C02" id="Rectangle 3" o:spid="_x0000_s1027" style="position:absolute;left:0;text-align:left;margin-left:133pt;margin-top:8.1pt;width:184.4pt;height:4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qsKgIAAFA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" strokeweight="2.25pt">
                <v:textbox>
                  <w:txbxContent>
                    <w:p w14:paraId="1A241EBE" w14:textId="77777777" w:rsidR="00F2498C" w:rsidRPr="00025BF8" w:rsidRDefault="00F2498C" w:rsidP="00B5122B">
                      <w:pPr>
                        <w:spacing w:before="240"/>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listei de eligibilitate</w:t>
                      </w:r>
                    </w:p>
                  </w:txbxContent>
                </v:textbox>
              </v:rect>
            </w:pict>
          </mc:Fallback>
        </mc:AlternateContent>
      </w:r>
    </w:p>
    <w:p w14:paraId="5E981023"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6704" behindDoc="0" locked="0" layoutInCell="1" allowOverlap="1" wp14:anchorId="5DA5E153" wp14:editId="3FC219A6">
                <wp:simplePos x="0" y="0"/>
                <wp:positionH relativeFrom="column">
                  <wp:posOffset>4843145</wp:posOffset>
                </wp:positionH>
                <wp:positionV relativeFrom="paragraph">
                  <wp:posOffset>-228600</wp:posOffset>
                </wp:positionV>
                <wp:extent cx="914400" cy="342900"/>
                <wp:effectExtent l="4445"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B81C" id="Rectangle 4" o:spid="_x0000_s1026" style="position:absolute;margin-left:381.35pt;margin-top:-18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" stroked="f" strokeweight="2.25pt"/>
            </w:pict>
          </mc:Fallback>
        </mc:AlternateContent>
      </w:r>
    </w:p>
    <w:p w14:paraId="0AB00A93" w14:textId="77777777" w:rsidR="00604ED9" w:rsidRPr="00CC763C" w:rsidRDefault="00604ED9" w:rsidP="009E3739">
      <w:pPr>
        <w:jc w:val="both"/>
        <w:rPr>
          <w:sz w:val="24"/>
          <w:szCs w:val="24"/>
          <w:lang w:val="ro-RO"/>
        </w:rPr>
      </w:pPr>
    </w:p>
    <w:p w14:paraId="1E92668C" w14:textId="77777777" w:rsidR="00604ED9" w:rsidRPr="00CC763C" w:rsidRDefault="00604ED9" w:rsidP="009E3739">
      <w:pPr>
        <w:jc w:val="both"/>
        <w:rPr>
          <w:sz w:val="24"/>
          <w:szCs w:val="24"/>
          <w:lang w:val="ro-RO"/>
        </w:rPr>
      </w:pPr>
    </w:p>
    <w:p w14:paraId="7174C4B9"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0800" behindDoc="0" locked="0" layoutInCell="1" allowOverlap="1" wp14:anchorId="145ECFBF" wp14:editId="14548F15">
                <wp:simplePos x="0" y="0"/>
                <wp:positionH relativeFrom="column">
                  <wp:posOffset>2857500</wp:posOffset>
                </wp:positionH>
                <wp:positionV relativeFrom="paragraph">
                  <wp:posOffset>6985</wp:posOffset>
                </wp:positionV>
                <wp:extent cx="9525" cy="354965"/>
                <wp:effectExtent l="57150" t="16510" r="76200" b="2857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4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BEAB"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5pt" to="22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LdLQIAAE4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" strokeweight="2.25pt">
                <v:stroke endarrow="block"/>
              </v:line>
            </w:pict>
          </mc:Fallback>
        </mc:AlternateContent>
      </w:r>
    </w:p>
    <w:p w14:paraId="27ABF26E" w14:textId="77777777" w:rsidR="00604ED9" w:rsidRPr="00CC763C" w:rsidRDefault="00604ED9" w:rsidP="009E3739">
      <w:pPr>
        <w:jc w:val="both"/>
        <w:rPr>
          <w:sz w:val="24"/>
          <w:szCs w:val="24"/>
          <w:lang w:val="ro-RO"/>
        </w:rPr>
      </w:pPr>
    </w:p>
    <w:p w14:paraId="0A803E4E"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47488" behindDoc="0" locked="0" layoutInCell="1" allowOverlap="1" wp14:anchorId="0B01D10E" wp14:editId="5FBDB0F1">
                <wp:simplePos x="0" y="0"/>
                <wp:positionH relativeFrom="column">
                  <wp:posOffset>1584325</wp:posOffset>
                </wp:positionH>
                <wp:positionV relativeFrom="paragraph">
                  <wp:posOffset>24130</wp:posOffset>
                </wp:positionV>
                <wp:extent cx="2633345" cy="2065020"/>
                <wp:effectExtent l="22225" t="14605" r="20955" b="158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20650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C4F65" id="Rectangle 6" o:spid="_x0000_s1026" style="position:absolute;margin-left:124.75pt;margin-top:1.9pt;width:207.35pt;height:16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KmIgIAAD8EAAAOAAAAZHJzL2Uyb0RvYy54bWysU9uO0zAQfUfiHyy/06TXLV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" strokeweight="2.25pt"/>
            </w:pict>
          </mc:Fallback>
        </mc:AlternateContent>
      </w:r>
      <w:r>
        <w:rPr>
          <w:noProof/>
          <w:lang w:eastAsia="en-US"/>
        </w:rPr>
        <mc:AlternateContent>
          <mc:Choice Requires="wps">
            <w:drawing>
              <wp:anchor distT="0" distB="0" distL="114300" distR="114300" simplePos="0" relativeHeight="251659776" behindDoc="0" locked="0" layoutInCell="1" allowOverlap="1" wp14:anchorId="0B3A09DC" wp14:editId="4C98FD82">
                <wp:simplePos x="0" y="0"/>
                <wp:positionH relativeFrom="column">
                  <wp:posOffset>1689100</wp:posOffset>
                </wp:positionH>
                <wp:positionV relativeFrom="paragraph">
                  <wp:posOffset>24765</wp:posOffset>
                </wp:positionV>
                <wp:extent cx="2341880" cy="594995"/>
                <wp:effectExtent l="22225" t="15240" r="17145" b="1841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94995"/>
                        </a:xfrm>
                        <a:prstGeom prst="rect">
                          <a:avLst/>
                        </a:prstGeom>
                        <a:solidFill>
                          <a:srgbClr val="FFFFFF"/>
                        </a:solidFill>
                        <a:ln w="28575">
                          <a:solidFill>
                            <a:srgbClr val="000000"/>
                          </a:solidFill>
                          <a:prstDash val="sysDot"/>
                          <a:miter lim="800000"/>
                          <a:headEnd/>
                          <a:tailEnd/>
                        </a:ln>
                      </wps:spPr>
                      <wps:txbx>
                        <w:txbxContent>
                          <w:p w14:paraId="2AE1AA5C" w14:textId="77777777" w:rsidR="00F2498C" w:rsidRPr="00A2757D" w:rsidRDefault="00F2498C" w:rsidP="00B5122B">
                            <w:pPr>
                              <w:spacing w:before="240"/>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p w14:paraId="2E51547A" w14:textId="77777777" w:rsidR="00F2498C" w:rsidRPr="00025BF8" w:rsidRDefault="00F2498C" w:rsidP="005A763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09DC" id="Rectangle 7" o:spid="_x0000_s1028" style="position:absolute;left:0;text-align:left;margin-left:133pt;margin-top:1.95pt;width:184.4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" strokeweight="2.25pt">
                <v:stroke dashstyle="1 1"/>
                <v:textbox>
                  <w:txbxContent>
                    <w:p w14:paraId="2AE1AA5C" w14:textId="77777777" w:rsidR="00F2498C" w:rsidRPr="00A2757D" w:rsidRDefault="00F2498C" w:rsidP="00B5122B">
                      <w:pPr>
                        <w:spacing w:before="240"/>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p w14:paraId="2E51547A" w14:textId="77777777" w:rsidR="00F2498C" w:rsidRPr="00025BF8" w:rsidRDefault="00F2498C" w:rsidP="005A7637">
                      <w:pPr>
                        <w:rPr>
                          <w:lang w:val="pt-BR"/>
                        </w:rPr>
                      </w:pPr>
                    </w:p>
                  </w:txbxContent>
                </v:textbox>
              </v:rect>
            </w:pict>
          </mc:Fallback>
        </mc:AlternateContent>
      </w:r>
    </w:p>
    <w:p w14:paraId="74E2EFBA" w14:textId="77777777" w:rsidR="00604ED9" w:rsidRPr="00CC763C" w:rsidRDefault="00604ED9" w:rsidP="009E3739">
      <w:pPr>
        <w:jc w:val="both"/>
        <w:rPr>
          <w:sz w:val="24"/>
          <w:szCs w:val="24"/>
          <w:lang w:val="ro-RO"/>
        </w:rPr>
      </w:pPr>
    </w:p>
    <w:p w14:paraId="4113B805" w14:textId="77777777" w:rsidR="00604ED9" w:rsidRPr="00CC763C" w:rsidRDefault="00604ED9" w:rsidP="009E3739">
      <w:pPr>
        <w:jc w:val="both"/>
        <w:rPr>
          <w:sz w:val="24"/>
          <w:szCs w:val="24"/>
          <w:lang w:val="ro-RO"/>
        </w:rPr>
      </w:pPr>
    </w:p>
    <w:p w14:paraId="2C875EA0"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4656" behindDoc="0" locked="0" layoutInCell="1" allowOverlap="1" wp14:anchorId="24425419" wp14:editId="1FA0FDD4">
                <wp:simplePos x="0" y="0"/>
                <wp:positionH relativeFrom="column">
                  <wp:posOffset>2857500</wp:posOffset>
                </wp:positionH>
                <wp:positionV relativeFrom="paragraph">
                  <wp:posOffset>78105</wp:posOffset>
                </wp:positionV>
                <wp:extent cx="9525" cy="662940"/>
                <wp:effectExtent l="57150" t="20955" r="76200" b="3048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2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3C84"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5pt" to="225.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4mLgIAAE4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" strokeweight="2.25pt">
                <v:stroke endarrow="block"/>
              </v:line>
            </w:pict>
          </mc:Fallback>
        </mc:AlternateContent>
      </w:r>
    </w:p>
    <w:p w14:paraId="6045EC8D" w14:textId="77777777" w:rsidR="00604ED9" w:rsidRPr="00CC763C" w:rsidRDefault="00604ED9" w:rsidP="009E3739">
      <w:pPr>
        <w:jc w:val="both"/>
        <w:rPr>
          <w:sz w:val="24"/>
          <w:szCs w:val="24"/>
          <w:lang w:val="ro-RO"/>
        </w:rPr>
      </w:pPr>
    </w:p>
    <w:p w14:paraId="7590C18C" w14:textId="77777777" w:rsidR="00604ED9" w:rsidRPr="00CC763C" w:rsidRDefault="00604ED9" w:rsidP="009E3739">
      <w:pPr>
        <w:jc w:val="both"/>
        <w:rPr>
          <w:sz w:val="24"/>
          <w:szCs w:val="24"/>
          <w:lang w:val="ro-RO"/>
        </w:rPr>
      </w:pPr>
    </w:p>
    <w:p w14:paraId="4D5E2061" w14:textId="77777777" w:rsidR="00604ED9" w:rsidRPr="00CC763C" w:rsidRDefault="00604ED9" w:rsidP="009E3739">
      <w:pPr>
        <w:jc w:val="both"/>
        <w:rPr>
          <w:sz w:val="24"/>
          <w:szCs w:val="24"/>
          <w:lang w:val="ro-RO"/>
        </w:rPr>
      </w:pPr>
    </w:p>
    <w:p w14:paraId="2F0D0148"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48512" behindDoc="0" locked="0" layoutInCell="1" allowOverlap="1" wp14:anchorId="7E367113" wp14:editId="099CD58D">
                <wp:simplePos x="0" y="0"/>
                <wp:positionH relativeFrom="column">
                  <wp:posOffset>1698625</wp:posOffset>
                </wp:positionH>
                <wp:positionV relativeFrom="paragraph">
                  <wp:posOffset>82550</wp:posOffset>
                </wp:positionV>
                <wp:extent cx="2341880" cy="892175"/>
                <wp:effectExtent l="22225" t="15875" r="17145" b="158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892175"/>
                        </a:xfrm>
                        <a:prstGeom prst="rect">
                          <a:avLst/>
                        </a:prstGeom>
                        <a:solidFill>
                          <a:srgbClr val="FFFFFF"/>
                        </a:solidFill>
                        <a:ln w="28575">
                          <a:solidFill>
                            <a:srgbClr val="000000"/>
                          </a:solidFill>
                          <a:miter lim="800000"/>
                          <a:headEnd/>
                          <a:tailEnd/>
                        </a:ln>
                      </wps:spPr>
                      <wps:txbx>
                        <w:txbxContent>
                          <w:p w14:paraId="29DFDDF9" w14:textId="77777777" w:rsidR="00F2498C" w:rsidRDefault="00F2498C" w:rsidP="00E80621">
                            <w:pPr>
                              <w:jc w:val="center"/>
                              <w:rPr>
                                <w:rFonts w:ascii="Tahoma" w:hAnsi="Tahoma" w:cs="Tahoma"/>
                                <w:sz w:val="18"/>
                                <w:szCs w:val="18"/>
                                <w:lang w:val="ro-RO"/>
                              </w:rPr>
                            </w:pPr>
                          </w:p>
                          <w:p w14:paraId="0C53607E" w14:textId="77777777" w:rsidR="00F2498C" w:rsidRDefault="00F2498C" w:rsidP="00E80621">
                            <w:pPr>
                              <w:jc w:val="center"/>
                              <w:rPr>
                                <w:rFonts w:ascii="Tahoma" w:hAnsi="Tahoma" w:cs="Tahoma"/>
                                <w:sz w:val="18"/>
                                <w:szCs w:val="18"/>
                                <w:lang w:val="ro-RO"/>
                              </w:rPr>
                            </w:pPr>
                          </w:p>
                          <w:p w14:paraId="75A9883E" w14:textId="77777777" w:rsidR="00F2498C" w:rsidRPr="00457FBD" w:rsidRDefault="00F2498C" w:rsidP="00E80621">
                            <w:pPr>
                              <w:jc w:val="center"/>
                              <w:rPr>
                                <w:rFonts w:ascii="Tahoma" w:hAnsi="Tahoma" w:cs="Tahoma"/>
                                <w:sz w:val="18"/>
                                <w:szCs w:val="18"/>
                                <w:lang w:val="ro-RO"/>
                              </w:rPr>
                            </w:pPr>
                            <w:r>
                              <w:rPr>
                                <w:rFonts w:ascii="Tahoma" w:hAnsi="Tahoma" w:cs="Tahoma"/>
                                <w:sz w:val="18"/>
                                <w:szCs w:val="18"/>
                                <w:lang w:val="ro-RO"/>
                              </w:rPr>
                              <w:t>Sesiunea de ofertare de energie electrică</w:t>
                            </w:r>
                            <w:r w:rsidRPr="00457FBD">
                              <w:rPr>
                                <w:rFonts w:ascii="Tahoma" w:hAnsi="Tahoma" w:cs="Tahoma"/>
                                <w:sz w:val="18"/>
                                <w:szCs w:val="18"/>
                                <w:lang w:val="ro-RO"/>
                              </w:rPr>
                              <w:t xml:space="preserve"> </w:t>
                            </w:r>
                            <w:r>
                              <w:rPr>
                                <w:rFonts w:ascii="Tahoma" w:hAnsi="Tahoma" w:cs="Tahoma"/>
                                <w:sz w:val="18"/>
                                <w:szCs w:val="18"/>
                                <w:lang w:val="ro-RO"/>
                              </w:rPr>
                              <w:t xml:space="preserve">pe PC-OTC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7113" id="Rectangle 9" o:spid="_x0000_s1029" style="position:absolute;left:0;text-align:left;margin-left:133.75pt;margin-top:6.5pt;width:184.4pt;height:7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" strokeweight="2.25pt">
                <v:textbox>
                  <w:txbxContent>
                    <w:p w14:paraId="29DFDDF9" w14:textId="77777777" w:rsidR="00F2498C" w:rsidRDefault="00F2498C" w:rsidP="00E80621">
                      <w:pPr>
                        <w:jc w:val="center"/>
                        <w:rPr>
                          <w:rFonts w:ascii="Tahoma" w:hAnsi="Tahoma" w:cs="Tahoma"/>
                          <w:sz w:val="18"/>
                          <w:szCs w:val="18"/>
                          <w:lang w:val="ro-RO"/>
                        </w:rPr>
                      </w:pPr>
                    </w:p>
                    <w:p w14:paraId="0C53607E" w14:textId="77777777" w:rsidR="00F2498C" w:rsidRDefault="00F2498C" w:rsidP="00E80621">
                      <w:pPr>
                        <w:jc w:val="center"/>
                        <w:rPr>
                          <w:rFonts w:ascii="Tahoma" w:hAnsi="Tahoma" w:cs="Tahoma"/>
                          <w:sz w:val="18"/>
                          <w:szCs w:val="18"/>
                          <w:lang w:val="ro-RO"/>
                        </w:rPr>
                      </w:pPr>
                    </w:p>
                    <w:p w14:paraId="75A9883E" w14:textId="77777777" w:rsidR="00F2498C" w:rsidRPr="00457FBD" w:rsidRDefault="00F2498C" w:rsidP="00E80621">
                      <w:pPr>
                        <w:jc w:val="center"/>
                        <w:rPr>
                          <w:rFonts w:ascii="Tahoma" w:hAnsi="Tahoma" w:cs="Tahoma"/>
                          <w:sz w:val="18"/>
                          <w:szCs w:val="18"/>
                          <w:lang w:val="ro-RO"/>
                        </w:rPr>
                      </w:pPr>
                      <w:r>
                        <w:rPr>
                          <w:rFonts w:ascii="Tahoma" w:hAnsi="Tahoma" w:cs="Tahoma"/>
                          <w:sz w:val="18"/>
                          <w:szCs w:val="18"/>
                          <w:lang w:val="ro-RO"/>
                        </w:rPr>
                        <w:t>Sesiunea de ofertare de energie electrică</w:t>
                      </w:r>
                      <w:r w:rsidRPr="00457FBD">
                        <w:rPr>
                          <w:rFonts w:ascii="Tahoma" w:hAnsi="Tahoma" w:cs="Tahoma"/>
                          <w:sz w:val="18"/>
                          <w:szCs w:val="18"/>
                          <w:lang w:val="ro-RO"/>
                        </w:rPr>
                        <w:t xml:space="preserve"> </w:t>
                      </w:r>
                      <w:r>
                        <w:rPr>
                          <w:rFonts w:ascii="Tahoma" w:hAnsi="Tahoma" w:cs="Tahoma"/>
                          <w:sz w:val="18"/>
                          <w:szCs w:val="18"/>
                          <w:lang w:val="ro-RO"/>
                        </w:rPr>
                        <w:t xml:space="preserve">pe PC-OTC </w:t>
                      </w:r>
                    </w:p>
                  </w:txbxContent>
                </v:textbox>
              </v:rect>
            </w:pict>
          </mc:Fallback>
        </mc:AlternateContent>
      </w:r>
    </w:p>
    <w:p w14:paraId="20F6EB0B" w14:textId="77777777" w:rsidR="00604ED9" w:rsidRPr="00CC763C" w:rsidRDefault="00604ED9" w:rsidP="009E3739">
      <w:pPr>
        <w:jc w:val="both"/>
        <w:rPr>
          <w:sz w:val="24"/>
          <w:szCs w:val="24"/>
          <w:lang w:val="ro-RO"/>
        </w:rPr>
      </w:pPr>
    </w:p>
    <w:p w14:paraId="3BA3CE34" w14:textId="77777777" w:rsidR="00604ED9" w:rsidRPr="00CC763C" w:rsidRDefault="00604ED9" w:rsidP="009E3739">
      <w:pPr>
        <w:jc w:val="both"/>
        <w:rPr>
          <w:sz w:val="24"/>
          <w:szCs w:val="24"/>
          <w:lang w:val="ro-RO"/>
        </w:rPr>
      </w:pPr>
    </w:p>
    <w:p w14:paraId="162A6621" w14:textId="77777777" w:rsidR="00604ED9" w:rsidRPr="00CC763C" w:rsidRDefault="00604ED9" w:rsidP="009E3739">
      <w:pPr>
        <w:jc w:val="both"/>
        <w:rPr>
          <w:sz w:val="24"/>
          <w:szCs w:val="24"/>
          <w:lang w:val="ro-RO"/>
        </w:rPr>
      </w:pPr>
    </w:p>
    <w:p w14:paraId="739CAD2B" w14:textId="77777777" w:rsidR="00604ED9" w:rsidRPr="00CC763C" w:rsidRDefault="00604ED9" w:rsidP="009E3739">
      <w:pPr>
        <w:jc w:val="both"/>
        <w:rPr>
          <w:sz w:val="24"/>
          <w:szCs w:val="24"/>
          <w:lang w:val="ro-RO"/>
        </w:rPr>
      </w:pPr>
    </w:p>
    <w:p w14:paraId="5CAC38C4"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3632" behindDoc="0" locked="0" layoutInCell="1" allowOverlap="1" wp14:anchorId="60B92836" wp14:editId="3A487CFA">
                <wp:simplePos x="0" y="0"/>
                <wp:positionH relativeFrom="column">
                  <wp:posOffset>2867025</wp:posOffset>
                </wp:positionH>
                <wp:positionV relativeFrom="paragraph">
                  <wp:posOffset>139700</wp:posOffset>
                </wp:positionV>
                <wp:extent cx="0" cy="306705"/>
                <wp:effectExtent l="66675" t="15875" r="66675" b="2984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70AB"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1pt" to="225.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" strokeweight="2.25pt">
                <v:stroke endarrow="block"/>
              </v:line>
            </w:pict>
          </mc:Fallback>
        </mc:AlternateContent>
      </w:r>
    </w:p>
    <w:p w14:paraId="560A91A4"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49536" behindDoc="0" locked="0" layoutInCell="1" allowOverlap="1" wp14:anchorId="09EF691A" wp14:editId="38B31F2F">
                <wp:simplePos x="0" y="0"/>
                <wp:positionH relativeFrom="column">
                  <wp:posOffset>1091133</wp:posOffset>
                </wp:positionH>
                <wp:positionV relativeFrom="paragraph">
                  <wp:posOffset>140629</wp:posOffset>
                </wp:positionV>
                <wp:extent cx="3565525" cy="2574152"/>
                <wp:effectExtent l="19050" t="19050" r="15875" b="1714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57415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84697" id="Rectangle 11" o:spid="_x0000_s1026" style="position:absolute;margin-left:85.9pt;margin-top:11.05pt;width:280.75pt;height:20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" filled="f" strokeweight="2.25pt"/>
            </w:pict>
          </mc:Fallback>
        </mc:AlternateContent>
      </w:r>
    </w:p>
    <w:p w14:paraId="6E8223A1"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3872" behindDoc="0" locked="0" layoutInCell="1" allowOverlap="1" wp14:anchorId="4AECBC6A" wp14:editId="7705148F">
                <wp:simplePos x="0" y="0"/>
                <wp:positionH relativeFrom="column">
                  <wp:posOffset>1527175</wp:posOffset>
                </wp:positionH>
                <wp:positionV relativeFrom="paragraph">
                  <wp:posOffset>116205</wp:posOffset>
                </wp:positionV>
                <wp:extent cx="2680970" cy="800100"/>
                <wp:effectExtent l="22225" t="20955" r="20955" b="17145"/>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8001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074A5" id="Oval 12" o:spid="_x0000_s1026" style="position:absolute;margin-left:120.25pt;margin-top:9.15pt;width:211.1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" strokeweight="2.25pt"/>
            </w:pict>
          </mc:Fallback>
        </mc:AlternateContent>
      </w:r>
    </w:p>
    <w:p w14:paraId="119DDCA4"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4896" behindDoc="0" locked="0" layoutInCell="1" allowOverlap="1" wp14:anchorId="18F29AED" wp14:editId="2E2E3C02">
                <wp:simplePos x="0" y="0"/>
                <wp:positionH relativeFrom="column">
                  <wp:posOffset>1536700</wp:posOffset>
                </wp:positionH>
                <wp:positionV relativeFrom="paragraph">
                  <wp:posOffset>29845</wp:posOffset>
                </wp:positionV>
                <wp:extent cx="2680970" cy="661035"/>
                <wp:effectExtent l="3175" t="1270" r="190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0EBB772" w14:textId="77777777" w:rsidR="00F2498C" w:rsidRPr="00A2757D" w:rsidRDefault="00F2498C" w:rsidP="00F57623">
                            <w:pPr>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2DE96130" w14:textId="77777777" w:rsidR="00F2498C" w:rsidRPr="008F48B9" w:rsidRDefault="00F2498C" w:rsidP="00F57623">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9AED" id="Text Box 13" o:spid="_x0000_s1030" type="#_x0000_t202" style="position:absolute;left:0;text-align:left;margin-left:121pt;margin-top:2.35pt;width:211.1pt;height:5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qN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" filled="f" stroked="f" strokeweight="2.25pt">
                <v:textbox>
                  <w:txbxContent>
                    <w:p w14:paraId="40EBB772" w14:textId="77777777" w:rsidR="00F2498C" w:rsidRPr="00A2757D" w:rsidRDefault="00F2498C" w:rsidP="00F57623">
                      <w:pPr>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2DE96130" w14:textId="77777777" w:rsidR="00F2498C" w:rsidRPr="008F48B9" w:rsidRDefault="00F2498C" w:rsidP="00F57623">
                      <w:pPr>
                        <w:jc w:val="center"/>
                        <w:rPr>
                          <w:lang w:val="ro-RO"/>
                        </w:rPr>
                      </w:pPr>
                    </w:p>
                  </w:txbxContent>
                </v:textbox>
              </v:shape>
            </w:pict>
          </mc:Fallback>
        </mc:AlternateContent>
      </w:r>
    </w:p>
    <w:p w14:paraId="70262A82" w14:textId="77777777" w:rsidR="00604ED9" w:rsidRPr="00CC763C" w:rsidRDefault="00604ED9" w:rsidP="009E3739">
      <w:pPr>
        <w:jc w:val="both"/>
        <w:rPr>
          <w:sz w:val="24"/>
          <w:szCs w:val="24"/>
          <w:lang w:val="ro-RO"/>
        </w:rPr>
      </w:pPr>
    </w:p>
    <w:p w14:paraId="0339C081"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0560" behindDoc="0" locked="0" layoutInCell="1" allowOverlap="1" wp14:anchorId="3EC0DE43" wp14:editId="081B7966">
                <wp:simplePos x="0" y="0"/>
                <wp:positionH relativeFrom="column">
                  <wp:posOffset>2867025</wp:posOffset>
                </wp:positionH>
                <wp:positionV relativeFrom="paragraph">
                  <wp:posOffset>111125</wp:posOffset>
                </wp:positionV>
                <wp:extent cx="0" cy="202565"/>
                <wp:effectExtent l="66675" t="15875" r="66675" b="2921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8889"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8.75pt" to="22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" strokeweight="2.25pt">
                <v:stroke endarrow="block"/>
              </v:line>
            </w:pict>
          </mc:Fallback>
        </mc:AlternateContent>
      </w:r>
    </w:p>
    <w:p w14:paraId="599AD154" w14:textId="77777777" w:rsidR="00604ED9" w:rsidRPr="00CC763C" w:rsidRDefault="00604ED9" w:rsidP="009E3739">
      <w:pPr>
        <w:jc w:val="both"/>
        <w:rPr>
          <w:sz w:val="24"/>
          <w:szCs w:val="24"/>
          <w:lang w:val="ro-RO"/>
        </w:rPr>
      </w:pPr>
    </w:p>
    <w:p w14:paraId="235D73C3"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7968" behindDoc="0" locked="0" layoutInCell="1" allowOverlap="1" wp14:anchorId="210CF55B" wp14:editId="092D597C">
                <wp:simplePos x="0" y="0"/>
                <wp:positionH relativeFrom="column">
                  <wp:posOffset>2857500</wp:posOffset>
                </wp:positionH>
                <wp:positionV relativeFrom="paragraph">
                  <wp:posOffset>73660</wp:posOffset>
                </wp:positionV>
                <wp:extent cx="9525" cy="200025"/>
                <wp:effectExtent l="57150" t="16510" r="76200" b="311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275A" id="Line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" strokeweight="2.25pt">
                <v:stroke endarrow="block"/>
              </v:line>
            </w:pict>
          </mc:Fallback>
        </mc:AlternateContent>
      </w:r>
    </w:p>
    <w:p w14:paraId="532ECE10"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5920" behindDoc="0" locked="0" layoutInCell="1" allowOverlap="1" wp14:anchorId="2BCEB115" wp14:editId="336C2D99">
                <wp:simplePos x="0" y="0"/>
                <wp:positionH relativeFrom="column">
                  <wp:posOffset>1527175</wp:posOffset>
                </wp:positionH>
                <wp:positionV relativeFrom="paragraph">
                  <wp:posOffset>97155</wp:posOffset>
                </wp:positionV>
                <wp:extent cx="2680970" cy="531495"/>
                <wp:effectExtent l="22225" t="20955" r="20955" b="1905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5314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D0985" id="Oval 16" o:spid="_x0000_s1026" style="position:absolute;margin-left:120.25pt;margin-top:7.65pt;width:211.1pt;height:4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" strokeweight="2.25pt"/>
            </w:pict>
          </mc:Fallback>
        </mc:AlternateContent>
      </w:r>
    </w:p>
    <w:p w14:paraId="45A42DEE" w14:textId="77777777"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66944" behindDoc="0" locked="0" layoutInCell="1" allowOverlap="1" wp14:anchorId="581E1E8C" wp14:editId="1686C424">
                <wp:simplePos x="0" y="0"/>
                <wp:positionH relativeFrom="column">
                  <wp:posOffset>1689100</wp:posOffset>
                </wp:positionH>
                <wp:positionV relativeFrom="paragraph">
                  <wp:posOffset>8890</wp:posOffset>
                </wp:positionV>
                <wp:extent cx="2371725" cy="405765"/>
                <wp:effectExtent l="3175" t="0" r="0" b="444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1C1EA24" w14:textId="77777777" w:rsidR="00F2498C" w:rsidRPr="00A2757D" w:rsidRDefault="00F2498C"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7402E56" w14:textId="77777777" w:rsidR="00F2498C" w:rsidRPr="008F48B9" w:rsidRDefault="00F2498C" w:rsidP="002D46E6">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1E8C" id="Text Box 17" o:spid="_x0000_s1031" type="#_x0000_t202" style="position:absolute;left:0;text-align:left;margin-left:133pt;margin-top:.7pt;width:186.75pt;height:3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Lx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" filled="f" stroked="f" strokeweight="2.25pt">
                <v:textbox>
                  <w:txbxContent>
                    <w:p w14:paraId="21C1EA24" w14:textId="77777777" w:rsidR="00F2498C" w:rsidRPr="00A2757D" w:rsidRDefault="00F2498C"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7402E56" w14:textId="77777777" w:rsidR="00F2498C" w:rsidRPr="008F48B9" w:rsidRDefault="00F2498C" w:rsidP="002D46E6">
                      <w:pPr>
                        <w:jc w:val="center"/>
                        <w:rPr>
                          <w:lang w:val="ro-RO"/>
                        </w:rPr>
                      </w:pPr>
                    </w:p>
                  </w:txbxContent>
                </v:textbox>
              </v:shape>
            </w:pict>
          </mc:Fallback>
        </mc:AlternateContent>
      </w:r>
    </w:p>
    <w:p w14:paraId="4682CF70" w14:textId="038E4974" w:rsidR="00604ED9" w:rsidRPr="00CC763C" w:rsidRDefault="003947BB" w:rsidP="009E3739">
      <w:pPr>
        <w:jc w:val="both"/>
        <w:rPr>
          <w:sz w:val="24"/>
          <w:szCs w:val="24"/>
          <w:lang w:val="ro-RO"/>
        </w:rPr>
      </w:pPr>
      <w:r>
        <w:rPr>
          <w:noProof/>
          <w:lang w:eastAsia="en-US"/>
        </w:rPr>
        <mc:AlternateContent>
          <mc:Choice Requires="wps">
            <w:drawing>
              <wp:anchor distT="0" distB="0" distL="114300" distR="114300" simplePos="0" relativeHeight="251655680" behindDoc="0" locked="0" layoutInCell="1" allowOverlap="1" wp14:anchorId="4B1F6667" wp14:editId="419E3B58">
                <wp:simplePos x="0" y="0"/>
                <wp:positionH relativeFrom="column">
                  <wp:posOffset>2867025</wp:posOffset>
                </wp:positionH>
                <wp:positionV relativeFrom="paragraph">
                  <wp:posOffset>118745</wp:posOffset>
                </wp:positionV>
                <wp:extent cx="0" cy="382270"/>
                <wp:effectExtent l="66675" t="23495" r="66675" b="3238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5DA4"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35pt" to="225.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" strokeweight="2.25pt">
                <v:stroke endarrow="block"/>
              </v:line>
            </w:pict>
          </mc:Fallback>
        </mc:AlternateContent>
      </w:r>
    </w:p>
    <w:p w14:paraId="235CDC92" w14:textId="355E5C6F" w:rsidR="00604ED9" w:rsidRPr="00CC763C" w:rsidRDefault="00604ED9" w:rsidP="009E3739">
      <w:pPr>
        <w:jc w:val="both"/>
        <w:rPr>
          <w:sz w:val="24"/>
          <w:szCs w:val="24"/>
          <w:lang w:val="ro-RO"/>
        </w:rPr>
      </w:pPr>
    </w:p>
    <w:p w14:paraId="3C86A18F" w14:textId="2ACD0BF3" w:rsidR="00604ED9" w:rsidRPr="00CC763C" w:rsidRDefault="00815B88" w:rsidP="009E3739">
      <w:pPr>
        <w:jc w:val="both"/>
        <w:rPr>
          <w:sz w:val="24"/>
          <w:szCs w:val="24"/>
          <w:lang w:val="ro-RO"/>
        </w:rPr>
      </w:pPr>
      <w:r>
        <w:rPr>
          <w:noProof/>
          <w:lang w:eastAsia="en-US"/>
        </w:rPr>
        <mc:AlternateContent>
          <mc:Choice Requires="wps">
            <w:drawing>
              <wp:anchor distT="0" distB="0" distL="114300" distR="114300" simplePos="0" relativeHeight="251651584" behindDoc="0" locked="0" layoutInCell="1" allowOverlap="1" wp14:anchorId="24312F02" wp14:editId="1B86FB9D">
                <wp:simplePos x="0" y="0"/>
                <wp:positionH relativeFrom="column">
                  <wp:posOffset>1275550</wp:posOffset>
                </wp:positionH>
                <wp:positionV relativeFrom="paragraph">
                  <wp:posOffset>172197</wp:posOffset>
                </wp:positionV>
                <wp:extent cx="3194050" cy="414655"/>
                <wp:effectExtent l="19050" t="19050" r="25400" b="2349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41465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A93A" id="Rectangle 20" o:spid="_x0000_s1026" style="position:absolute;margin-left:100.45pt;margin-top:13.55pt;width:251.5pt;height:3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" strokeweight="2.25pt"/>
            </w:pict>
          </mc:Fallback>
        </mc:AlternateContent>
      </w:r>
      <w:r>
        <w:rPr>
          <w:noProof/>
          <w:lang w:eastAsia="en-US"/>
        </w:rPr>
        <mc:AlternateContent>
          <mc:Choice Requires="wps">
            <w:drawing>
              <wp:anchor distT="0" distB="0" distL="114300" distR="114300" simplePos="0" relativeHeight="251652608" behindDoc="0" locked="0" layoutInCell="1" allowOverlap="1" wp14:anchorId="6DC332A4" wp14:editId="2ECA66F8">
                <wp:simplePos x="0" y="0"/>
                <wp:positionH relativeFrom="column">
                  <wp:posOffset>1429230</wp:posOffset>
                </wp:positionH>
                <wp:positionV relativeFrom="paragraph">
                  <wp:posOffset>172197</wp:posOffset>
                </wp:positionV>
                <wp:extent cx="3053715" cy="414938"/>
                <wp:effectExtent l="0" t="0" r="0" b="444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1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9536F80" w14:textId="1B98CE1F" w:rsidR="00F2498C" w:rsidRPr="00A2757D" w:rsidRDefault="00F2498C">
                            <w:pPr>
                              <w:rPr>
                                <w:rFonts w:ascii="Tahoma" w:hAnsi="Tahoma" w:cs="Tahoma"/>
                                <w:sz w:val="18"/>
                                <w:szCs w:val="18"/>
                                <w:lang w:val="ro-RO"/>
                              </w:rPr>
                            </w:pPr>
                            <w:r w:rsidRPr="002238EF">
                              <w:rPr>
                                <w:rFonts w:ascii="Tahoma" w:hAnsi="Tahoma" w:cs="Tahoma"/>
                                <w:sz w:val="18"/>
                                <w:szCs w:val="18"/>
                                <w:highlight w:val="lightGray"/>
                                <w:lang w:val="ro-RO"/>
                              </w:rPr>
                              <w:t xml:space="preserve">Transmiterea </w:t>
                            </w:r>
                            <w:proofErr w:type="spellStart"/>
                            <w:r w:rsidRPr="002238EF">
                              <w:rPr>
                                <w:rFonts w:ascii="Tahoma" w:hAnsi="Tahoma" w:cs="Tahoma"/>
                                <w:sz w:val="18"/>
                                <w:szCs w:val="18"/>
                                <w:highlight w:val="lightGray"/>
                                <w:lang w:val="ro-RO"/>
                              </w:rPr>
                              <w:t>iîn</w:t>
                            </w:r>
                            <w:proofErr w:type="spellEnd"/>
                            <w:r w:rsidRPr="002238EF">
                              <w:rPr>
                                <w:rFonts w:ascii="Tahoma" w:hAnsi="Tahoma" w:cs="Tahoma"/>
                                <w:sz w:val="18"/>
                                <w:szCs w:val="18"/>
                                <w:highlight w:val="lightGray"/>
                                <w:lang w:val="ro-RO"/>
                              </w:rPr>
                              <w:t xml:space="preserve"> format electronic a Formularelor de confirmare a  </w:t>
                            </w:r>
                            <w:proofErr w:type="spellStart"/>
                            <w:r w:rsidRPr="002238EF">
                              <w:rPr>
                                <w:rFonts w:ascii="Tahoma" w:hAnsi="Tahoma" w:cs="Tahoma"/>
                                <w:sz w:val="18"/>
                                <w:szCs w:val="18"/>
                                <w:highlight w:val="lightGray"/>
                                <w:lang w:val="ro-RO"/>
                              </w:rPr>
                              <w:t>tranzacţiilor</w:t>
                            </w:r>
                            <w:proofErr w:type="spellEnd"/>
                            <w:r w:rsidRPr="002238EF">
                              <w:rPr>
                                <w:rFonts w:ascii="Tahoma" w:hAnsi="Tahoma" w:cs="Tahoma"/>
                                <w:sz w:val="18"/>
                                <w:szCs w:val="18"/>
                                <w:highlight w:val="lightGray"/>
                                <w:lang w:val="ro-RO"/>
                              </w:rPr>
                              <w:t xml:space="preserve"> de către OPCOM S.A.</w:t>
                            </w:r>
                            <w:r>
                              <w:rPr>
                                <w:rFonts w:ascii="Tahoma" w:hAnsi="Tahoma" w:cs="Tahoma"/>
                                <w:sz w:val="18"/>
                                <w:szCs w:val="18"/>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32A4" id="Text Box 19" o:spid="_x0000_s1032" type="#_x0000_t202" style="position:absolute;left:0;text-align:left;margin-left:112.55pt;margin-top:13.55pt;width:240.45pt;height:3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uwIAAMI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" filled="f" stroked="f" strokeweight="2.25pt">
                <v:textbox>
                  <w:txbxContent>
                    <w:p w14:paraId="49536F80" w14:textId="1B98CE1F" w:rsidR="00F2498C" w:rsidRPr="00A2757D" w:rsidRDefault="00F2498C">
                      <w:pPr>
                        <w:rPr>
                          <w:rFonts w:ascii="Tahoma" w:hAnsi="Tahoma" w:cs="Tahoma"/>
                          <w:sz w:val="18"/>
                          <w:szCs w:val="18"/>
                          <w:lang w:val="ro-RO"/>
                        </w:rPr>
                      </w:pPr>
                      <w:r w:rsidRPr="002238EF">
                        <w:rPr>
                          <w:rFonts w:ascii="Tahoma" w:hAnsi="Tahoma" w:cs="Tahoma"/>
                          <w:sz w:val="18"/>
                          <w:szCs w:val="18"/>
                          <w:highlight w:val="lightGray"/>
                          <w:lang w:val="ro-RO"/>
                        </w:rPr>
                        <w:t xml:space="preserve">Transmiterea </w:t>
                      </w:r>
                      <w:proofErr w:type="spellStart"/>
                      <w:r w:rsidRPr="002238EF">
                        <w:rPr>
                          <w:rFonts w:ascii="Tahoma" w:hAnsi="Tahoma" w:cs="Tahoma"/>
                          <w:sz w:val="18"/>
                          <w:szCs w:val="18"/>
                          <w:highlight w:val="lightGray"/>
                          <w:lang w:val="ro-RO"/>
                        </w:rPr>
                        <w:t>iîn</w:t>
                      </w:r>
                      <w:proofErr w:type="spellEnd"/>
                      <w:r w:rsidRPr="002238EF">
                        <w:rPr>
                          <w:rFonts w:ascii="Tahoma" w:hAnsi="Tahoma" w:cs="Tahoma"/>
                          <w:sz w:val="18"/>
                          <w:szCs w:val="18"/>
                          <w:highlight w:val="lightGray"/>
                          <w:lang w:val="ro-RO"/>
                        </w:rPr>
                        <w:t xml:space="preserve"> format electronic a Formularelor de confirmare a  </w:t>
                      </w:r>
                      <w:proofErr w:type="spellStart"/>
                      <w:r w:rsidRPr="002238EF">
                        <w:rPr>
                          <w:rFonts w:ascii="Tahoma" w:hAnsi="Tahoma" w:cs="Tahoma"/>
                          <w:sz w:val="18"/>
                          <w:szCs w:val="18"/>
                          <w:highlight w:val="lightGray"/>
                          <w:lang w:val="ro-RO"/>
                        </w:rPr>
                        <w:t>tranzacţiilor</w:t>
                      </w:r>
                      <w:proofErr w:type="spellEnd"/>
                      <w:r w:rsidRPr="002238EF">
                        <w:rPr>
                          <w:rFonts w:ascii="Tahoma" w:hAnsi="Tahoma" w:cs="Tahoma"/>
                          <w:sz w:val="18"/>
                          <w:szCs w:val="18"/>
                          <w:highlight w:val="lightGray"/>
                          <w:lang w:val="ro-RO"/>
                        </w:rPr>
                        <w:t xml:space="preserve"> de către OPCOM S.A.</w:t>
                      </w:r>
                      <w:r>
                        <w:rPr>
                          <w:rFonts w:ascii="Tahoma" w:hAnsi="Tahoma" w:cs="Tahoma"/>
                          <w:sz w:val="18"/>
                          <w:szCs w:val="18"/>
                          <w:lang w:val="ro-RO"/>
                        </w:rPr>
                        <w:t xml:space="preserve"> </w:t>
                      </w:r>
                    </w:p>
                  </w:txbxContent>
                </v:textbox>
              </v:shape>
            </w:pict>
          </mc:Fallback>
        </mc:AlternateContent>
      </w:r>
    </w:p>
    <w:p w14:paraId="13F0C098" w14:textId="12548DBE" w:rsidR="00604ED9" w:rsidRPr="00CC763C" w:rsidRDefault="00604ED9" w:rsidP="009E3739">
      <w:pPr>
        <w:jc w:val="both"/>
        <w:rPr>
          <w:sz w:val="24"/>
          <w:szCs w:val="24"/>
          <w:lang w:val="ro-RO"/>
        </w:rPr>
      </w:pPr>
    </w:p>
    <w:p w14:paraId="1619524D" w14:textId="77777777" w:rsidR="00604ED9" w:rsidRDefault="00604ED9" w:rsidP="009E3739">
      <w:pPr>
        <w:jc w:val="both"/>
        <w:rPr>
          <w:sz w:val="24"/>
          <w:szCs w:val="24"/>
          <w:lang w:val="ro-RO"/>
        </w:rPr>
      </w:pPr>
    </w:p>
    <w:p w14:paraId="64770799" w14:textId="368034C3" w:rsidR="00604ED9" w:rsidRDefault="00604ED9" w:rsidP="009E3739">
      <w:pPr>
        <w:jc w:val="both"/>
        <w:rPr>
          <w:sz w:val="24"/>
          <w:szCs w:val="24"/>
          <w:lang w:val="ro-RO"/>
        </w:rPr>
      </w:pPr>
    </w:p>
    <w:p w14:paraId="456B5831" w14:textId="1738132A" w:rsidR="00604ED9" w:rsidRDefault="00815B88" w:rsidP="009E3739">
      <w:pPr>
        <w:jc w:val="both"/>
        <w:rPr>
          <w:sz w:val="24"/>
          <w:szCs w:val="24"/>
          <w:lang w:val="ro-RO"/>
        </w:rPr>
      </w:pPr>
      <w:r>
        <w:rPr>
          <w:noProof/>
          <w:lang w:eastAsia="en-US"/>
        </w:rPr>
        <mc:AlternateContent>
          <mc:Choice Requires="wps">
            <w:drawing>
              <wp:anchor distT="0" distB="0" distL="114300" distR="114300" simplePos="0" relativeHeight="251661824" behindDoc="0" locked="0" layoutInCell="1" allowOverlap="1" wp14:anchorId="2B1B212A" wp14:editId="36BDFBAB">
                <wp:simplePos x="0" y="0"/>
                <wp:positionH relativeFrom="column">
                  <wp:posOffset>2849052</wp:posOffset>
                </wp:positionH>
                <wp:positionV relativeFrom="paragraph">
                  <wp:posOffset>122993</wp:posOffset>
                </wp:positionV>
                <wp:extent cx="0" cy="382270"/>
                <wp:effectExtent l="70485" t="23495" r="72390" b="3238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81B4"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9.7pt" to="224.3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" strokeweight="2.25pt">
                <v:stroke endarrow="block"/>
              </v:line>
            </w:pict>
          </mc:Fallback>
        </mc:AlternateContent>
      </w:r>
    </w:p>
    <w:p w14:paraId="422320F3" w14:textId="0071578B" w:rsidR="00604ED9" w:rsidRDefault="00604ED9" w:rsidP="009E3739">
      <w:pPr>
        <w:jc w:val="both"/>
        <w:rPr>
          <w:sz w:val="24"/>
          <w:szCs w:val="24"/>
          <w:lang w:val="ro-RO"/>
        </w:rPr>
      </w:pPr>
    </w:p>
    <w:p w14:paraId="58B3D940" w14:textId="18044327" w:rsidR="00604ED9" w:rsidRDefault="00815B88" w:rsidP="009E3739">
      <w:pPr>
        <w:jc w:val="both"/>
        <w:rPr>
          <w:sz w:val="24"/>
          <w:szCs w:val="24"/>
          <w:lang w:val="ro-RO"/>
        </w:rPr>
      </w:pPr>
      <w:r>
        <w:rPr>
          <w:noProof/>
          <w:lang w:eastAsia="en-US"/>
        </w:rPr>
        <mc:AlternateContent>
          <mc:Choice Requires="wps">
            <w:drawing>
              <wp:anchor distT="0" distB="0" distL="114300" distR="114300" simplePos="0" relativeHeight="251662848" behindDoc="0" locked="0" layoutInCell="1" allowOverlap="1" wp14:anchorId="43CE918D" wp14:editId="2D7996F5">
                <wp:simplePos x="0" y="0"/>
                <wp:positionH relativeFrom="column">
                  <wp:posOffset>1091133</wp:posOffset>
                </wp:positionH>
                <wp:positionV relativeFrom="paragraph">
                  <wp:posOffset>157982</wp:posOffset>
                </wp:positionV>
                <wp:extent cx="3565525" cy="476410"/>
                <wp:effectExtent l="19050" t="19050" r="15875"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476410"/>
                        </a:xfrm>
                        <a:prstGeom prst="rect">
                          <a:avLst/>
                        </a:prstGeom>
                        <a:solidFill>
                          <a:srgbClr val="FFFFFF"/>
                        </a:solidFill>
                        <a:ln w="28575">
                          <a:solidFill>
                            <a:srgbClr val="000000"/>
                          </a:solidFill>
                          <a:miter lim="800000"/>
                          <a:headEnd/>
                          <a:tailEnd/>
                        </a:ln>
                      </wps:spPr>
                      <wps:txbx>
                        <w:txbxContent>
                          <w:p w14:paraId="0B2DD1C5" w14:textId="151706DF" w:rsidR="00F2498C" w:rsidRPr="00A2757D" w:rsidRDefault="00F2498C" w:rsidP="00B5122B">
                            <w:pPr>
                              <w:jc w:val="center"/>
                              <w:rPr>
                                <w:rFonts w:ascii="Tahoma" w:hAnsi="Tahoma" w:cs="Tahoma"/>
                                <w:sz w:val="18"/>
                                <w:szCs w:val="18"/>
                                <w:lang w:val="ro-RO"/>
                              </w:rPr>
                            </w:pPr>
                            <w:r w:rsidRPr="002238EF">
                              <w:rPr>
                                <w:rFonts w:ascii="Tahoma" w:hAnsi="Tahoma" w:cs="Tahoma"/>
                                <w:sz w:val="18"/>
                                <w:szCs w:val="18"/>
                                <w:highlight w:val="lightGray"/>
                                <w:lang w:val="ro-RO"/>
                              </w:rPr>
                              <w:t xml:space="preserve">Participanții la PC-OTC </w:t>
                            </w:r>
                            <w:proofErr w:type="spellStart"/>
                            <w:r w:rsidRPr="002238EF">
                              <w:rPr>
                                <w:rFonts w:ascii="Tahoma" w:hAnsi="Tahoma" w:cs="Tahoma"/>
                                <w:sz w:val="18"/>
                                <w:szCs w:val="18"/>
                                <w:highlight w:val="lightGray"/>
                                <w:lang w:val="ro-RO"/>
                              </w:rPr>
                              <w:t>îşi</w:t>
                            </w:r>
                            <w:proofErr w:type="spellEnd"/>
                            <w:r w:rsidRPr="002238EF">
                              <w:rPr>
                                <w:rFonts w:ascii="Tahoma" w:hAnsi="Tahoma" w:cs="Tahoma"/>
                                <w:sz w:val="18"/>
                                <w:szCs w:val="18"/>
                                <w:highlight w:val="lightGray"/>
                                <w:lang w:val="ro-RO"/>
                              </w:rPr>
                              <w:t xml:space="preserve"> asumă </w:t>
                            </w:r>
                            <w:del w:id="4" w:author="Iuliana Pandele" w:date="2018-02-15T14:56:00Z">
                              <w:r w:rsidRPr="002238EF" w:rsidDel="00815B88">
                                <w:rPr>
                                  <w:rFonts w:ascii="Tahoma" w:hAnsi="Tahoma" w:cs="Tahoma"/>
                                  <w:sz w:val="18"/>
                                  <w:szCs w:val="18"/>
                                  <w:highlight w:val="lightGray"/>
                                  <w:lang w:val="ro-RO"/>
                                </w:rPr>
                                <w:delText xml:space="preserve"> </w:delText>
                              </w:r>
                            </w:del>
                            <w:proofErr w:type="spellStart"/>
                            <w:r w:rsidRPr="002238EF">
                              <w:rPr>
                                <w:rFonts w:ascii="Tahoma" w:hAnsi="Tahoma" w:cs="Tahoma"/>
                                <w:sz w:val="18"/>
                                <w:szCs w:val="18"/>
                                <w:highlight w:val="lightGray"/>
                                <w:lang w:val="ro-RO"/>
                              </w:rPr>
                              <w:t>tranzacţiile</w:t>
                            </w:r>
                            <w:proofErr w:type="spellEnd"/>
                            <w:r w:rsidRPr="002238EF">
                              <w:rPr>
                                <w:rFonts w:ascii="Tahoma" w:hAnsi="Tahoma" w:cs="Tahoma"/>
                                <w:sz w:val="18"/>
                                <w:szCs w:val="18"/>
                                <w:highlight w:val="lightGray"/>
                                <w:lang w:val="ro-RO"/>
                              </w:rPr>
                              <w:t xml:space="preserve"> încheiate prin subscrierea acestora Anexei 2a a contractului EFET – </w:t>
                            </w:r>
                            <w:proofErr w:type="spellStart"/>
                            <w:r w:rsidRPr="002238EF">
                              <w:rPr>
                                <w:rFonts w:ascii="Tahoma" w:hAnsi="Tahoma" w:cs="Tahoma"/>
                                <w:sz w:val="18"/>
                                <w:szCs w:val="18"/>
                                <w:highlight w:val="lightGray"/>
                                <w:lang w:val="ro-RO"/>
                              </w:rPr>
                              <w:t>Fixed</w:t>
                            </w:r>
                            <w:proofErr w:type="spellEnd"/>
                            <w:r w:rsidRPr="002238EF">
                              <w:rPr>
                                <w:rFonts w:ascii="Tahoma" w:hAnsi="Tahoma" w:cs="Tahoma"/>
                                <w:sz w:val="18"/>
                                <w:szCs w:val="18"/>
                                <w:highlight w:val="lightGray"/>
                                <w:lang w:val="ro-RO"/>
                              </w:rPr>
                              <w:t xml:space="preserve"> Price</w:t>
                            </w:r>
                          </w:p>
                          <w:p w14:paraId="77D528E3" w14:textId="77777777" w:rsidR="00F2498C" w:rsidRPr="00A62B2C" w:rsidRDefault="00F2498C" w:rsidP="005A7637">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E918D" id="Rectangle 22" o:spid="_x0000_s1033" style="position:absolute;left:0;text-align:left;margin-left:85.9pt;margin-top:12.45pt;width:280.7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" strokeweight="2.25pt">
                <v:textbox>
                  <w:txbxContent>
                    <w:p w14:paraId="0B2DD1C5" w14:textId="151706DF" w:rsidR="00F2498C" w:rsidRPr="00A2757D" w:rsidRDefault="00F2498C" w:rsidP="00B5122B">
                      <w:pPr>
                        <w:jc w:val="center"/>
                        <w:rPr>
                          <w:rFonts w:ascii="Tahoma" w:hAnsi="Tahoma" w:cs="Tahoma"/>
                          <w:sz w:val="18"/>
                          <w:szCs w:val="18"/>
                          <w:lang w:val="ro-RO"/>
                        </w:rPr>
                      </w:pPr>
                      <w:r w:rsidRPr="002238EF">
                        <w:rPr>
                          <w:rFonts w:ascii="Tahoma" w:hAnsi="Tahoma" w:cs="Tahoma"/>
                          <w:sz w:val="18"/>
                          <w:szCs w:val="18"/>
                          <w:highlight w:val="lightGray"/>
                          <w:lang w:val="ro-RO"/>
                        </w:rPr>
                        <w:t xml:space="preserve">Participanții la PC-OTC </w:t>
                      </w:r>
                      <w:proofErr w:type="spellStart"/>
                      <w:r w:rsidRPr="002238EF">
                        <w:rPr>
                          <w:rFonts w:ascii="Tahoma" w:hAnsi="Tahoma" w:cs="Tahoma"/>
                          <w:sz w:val="18"/>
                          <w:szCs w:val="18"/>
                          <w:highlight w:val="lightGray"/>
                          <w:lang w:val="ro-RO"/>
                        </w:rPr>
                        <w:t>îşi</w:t>
                      </w:r>
                      <w:proofErr w:type="spellEnd"/>
                      <w:r w:rsidRPr="002238EF">
                        <w:rPr>
                          <w:rFonts w:ascii="Tahoma" w:hAnsi="Tahoma" w:cs="Tahoma"/>
                          <w:sz w:val="18"/>
                          <w:szCs w:val="18"/>
                          <w:highlight w:val="lightGray"/>
                          <w:lang w:val="ro-RO"/>
                        </w:rPr>
                        <w:t xml:space="preserve"> asumă </w:t>
                      </w:r>
                      <w:del w:id="4" w:author="Iuliana Pandele" w:date="2018-02-15T14:56:00Z">
                        <w:r w:rsidRPr="002238EF" w:rsidDel="00815B88">
                          <w:rPr>
                            <w:rFonts w:ascii="Tahoma" w:hAnsi="Tahoma" w:cs="Tahoma"/>
                            <w:sz w:val="18"/>
                            <w:szCs w:val="18"/>
                            <w:highlight w:val="lightGray"/>
                            <w:lang w:val="ro-RO"/>
                          </w:rPr>
                          <w:delText xml:space="preserve"> </w:delText>
                        </w:r>
                      </w:del>
                      <w:proofErr w:type="spellStart"/>
                      <w:r w:rsidRPr="002238EF">
                        <w:rPr>
                          <w:rFonts w:ascii="Tahoma" w:hAnsi="Tahoma" w:cs="Tahoma"/>
                          <w:sz w:val="18"/>
                          <w:szCs w:val="18"/>
                          <w:highlight w:val="lightGray"/>
                          <w:lang w:val="ro-RO"/>
                        </w:rPr>
                        <w:t>tranzacţiile</w:t>
                      </w:r>
                      <w:proofErr w:type="spellEnd"/>
                      <w:r w:rsidRPr="002238EF">
                        <w:rPr>
                          <w:rFonts w:ascii="Tahoma" w:hAnsi="Tahoma" w:cs="Tahoma"/>
                          <w:sz w:val="18"/>
                          <w:szCs w:val="18"/>
                          <w:highlight w:val="lightGray"/>
                          <w:lang w:val="ro-RO"/>
                        </w:rPr>
                        <w:t xml:space="preserve"> încheiate prin subscrierea acestora Anexei 2a a contractului EFET – </w:t>
                      </w:r>
                      <w:proofErr w:type="spellStart"/>
                      <w:r w:rsidRPr="002238EF">
                        <w:rPr>
                          <w:rFonts w:ascii="Tahoma" w:hAnsi="Tahoma" w:cs="Tahoma"/>
                          <w:sz w:val="18"/>
                          <w:szCs w:val="18"/>
                          <w:highlight w:val="lightGray"/>
                          <w:lang w:val="ro-RO"/>
                        </w:rPr>
                        <w:t>Fixed</w:t>
                      </w:r>
                      <w:proofErr w:type="spellEnd"/>
                      <w:r w:rsidRPr="002238EF">
                        <w:rPr>
                          <w:rFonts w:ascii="Tahoma" w:hAnsi="Tahoma" w:cs="Tahoma"/>
                          <w:sz w:val="18"/>
                          <w:szCs w:val="18"/>
                          <w:highlight w:val="lightGray"/>
                          <w:lang w:val="ro-RO"/>
                        </w:rPr>
                        <w:t xml:space="preserve"> Price</w:t>
                      </w:r>
                    </w:p>
                    <w:p w14:paraId="77D528E3" w14:textId="77777777" w:rsidR="00F2498C" w:rsidRPr="00A62B2C" w:rsidRDefault="00F2498C" w:rsidP="005A7637">
                      <w:pPr>
                        <w:rPr>
                          <w:lang w:val="it-IT"/>
                        </w:rPr>
                      </w:pPr>
                    </w:p>
                  </w:txbxContent>
                </v:textbox>
              </v:rect>
            </w:pict>
          </mc:Fallback>
        </mc:AlternateContent>
      </w:r>
    </w:p>
    <w:p w14:paraId="06A25754" w14:textId="69666381" w:rsidR="00604ED9" w:rsidRDefault="00604ED9" w:rsidP="009E3739">
      <w:pPr>
        <w:jc w:val="both"/>
        <w:rPr>
          <w:sz w:val="24"/>
          <w:szCs w:val="24"/>
          <w:lang w:val="ro-RO"/>
        </w:rPr>
      </w:pPr>
    </w:p>
    <w:p w14:paraId="1CFCD449" w14:textId="77777777" w:rsidR="00604ED9" w:rsidRDefault="00604ED9" w:rsidP="009E3739">
      <w:pPr>
        <w:jc w:val="both"/>
        <w:rPr>
          <w:sz w:val="24"/>
          <w:szCs w:val="24"/>
          <w:lang w:val="ro-RO"/>
        </w:rPr>
      </w:pPr>
    </w:p>
    <w:p w14:paraId="2A68B2C9" w14:textId="77777777" w:rsidR="00604ED9" w:rsidRDefault="00604ED9" w:rsidP="009E3739">
      <w:pPr>
        <w:jc w:val="both"/>
        <w:rPr>
          <w:sz w:val="24"/>
          <w:szCs w:val="24"/>
          <w:lang w:val="ro-RO"/>
        </w:rPr>
      </w:pPr>
    </w:p>
    <w:p w14:paraId="0D9FA0B0" w14:textId="77777777" w:rsidR="00604ED9" w:rsidRPr="00CC763C" w:rsidRDefault="00604ED9" w:rsidP="009E3739">
      <w:pPr>
        <w:jc w:val="both"/>
        <w:rPr>
          <w:sz w:val="24"/>
          <w:szCs w:val="24"/>
          <w:lang w:val="ro-RO"/>
        </w:rPr>
      </w:pPr>
    </w:p>
    <w:p w14:paraId="3FE44758" w14:textId="77777777" w:rsidR="00604ED9" w:rsidRDefault="00604ED9" w:rsidP="009E3739">
      <w:pPr>
        <w:jc w:val="both"/>
        <w:rPr>
          <w:sz w:val="24"/>
          <w:szCs w:val="24"/>
          <w:lang w:val="ro-RO"/>
        </w:rPr>
      </w:pPr>
    </w:p>
    <w:p w14:paraId="3391D8C8" w14:textId="77777777" w:rsidR="00604ED9" w:rsidRPr="00CC763C" w:rsidRDefault="00604ED9" w:rsidP="009E3739">
      <w:pPr>
        <w:jc w:val="both"/>
        <w:rPr>
          <w:sz w:val="24"/>
          <w:szCs w:val="24"/>
          <w:lang w:val="ro-RO"/>
        </w:rPr>
        <w:sectPr w:rsidR="00604ED9" w:rsidRPr="00CC763C" w:rsidSect="00F86A8F">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7D363403" w14:textId="77777777" w:rsidR="00604ED9" w:rsidRPr="00CC763C" w:rsidRDefault="00604ED9" w:rsidP="009E3739">
      <w:pPr>
        <w:ind w:left="12240" w:firstLine="720"/>
        <w:jc w:val="both"/>
        <w:outlineLvl w:val="0"/>
        <w:rPr>
          <w:b/>
          <w:bCs/>
          <w:sz w:val="24"/>
          <w:szCs w:val="24"/>
          <w:lang w:val="ro-RO"/>
        </w:rPr>
      </w:pPr>
      <w:r w:rsidRPr="00CC763C">
        <w:rPr>
          <w:b/>
          <w:bCs/>
          <w:sz w:val="24"/>
          <w:szCs w:val="24"/>
          <w:lang w:val="ro-RO"/>
        </w:rPr>
        <w:lastRenderedPageBreak/>
        <w:t>Anexa 2</w:t>
      </w:r>
    </w:p>
    <w:p w14:paraId="2376629C" w14:textId="77777777" w:rsidR="00604ED9" w:rsidRPr="00CC763C" w:rsidRDefault="00604ED9" w:rsidP="009E3739">
      <w:pPr>
        <w:jc w:val="both"/>
        <w:outlineLvl w:val="0"/>
        <w:rPr>
          <w:b/>
          <w:bCs/>
          <w:sz w:val="24"/>
          <w:szCs w:val="24"/>
          <w:lang w:val="ro-RO"/>
        </w:rPr>
      </w:pPr>
      <w:r w:rsidRPr="00CC763C">
        <w:rPr>
          <w:b/>
          <w:bCs/>
          <w:sz w:val="24"/>
          <w:szCs w:val="24"/>
          <w:lang w:val="ro-RO"/>
        </w:rPr>
        <w:t>REGISTRUL DE TRANZACŢIONARE</w:t>
      </w:r>
    </w:p>
    <w:tbl>
      <w:tblPr>
        <w:tblW w:w="15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1504"/>
        <w:gridCol w:w="1616"/>
        <w:gridCol w:w="1120"/>
        <w:gridCol w:w="624"/>
        <w:gridCol w:w="656"/>
        <w:gridCol w:w="1220"/>
        <w:gridCol w:w="1300"/>
        <w:gridCol w:w="1280"/>
        <w:gridCol w:w="1180"/>
        <w:gridCol w:w="1215"/>
        <w:gridCol w:w="179"/>
        <w:gridCol w:w="965"/>
        <w:gridCol w:w="277"/>
        <w:gridCol w:w="1061"/>
      </w:tblGrid>
      <w:tr w:rsidR="00604ED9" w:rsidRPr="00786D4A" w14:paraId="781CD7E8" w14:textId="77777777">
        <w:trPr>
          <w:trHeight w:val="1127"/>
        </w:trPr>
        <w:tc>
          <w:tcPr>
            <w:tcW w:w="4225" w:type="dxa"/>
            <w:gridSpan w:val="3"/>
            <w:vAlign w:val="center"/>
          </w:tcPr>
          <w:p w14:paraId="0FB1B68B" w14:textId="77777777" w:rsidR="00604ED9" w:rsidRPr="00786D4A" w:rsidRDefault="00604ED9" w:rsidP="009E3739">
            <w:pPr>
              <w:jc w:val="both"/>
            </w:pPr>
            <w:r w:rsidRPr="00786D4A">
              <w:rPr>
                <w:color w:val="000000"/>
                <w:lang w:val="ro-RO"/>
              </w:rPr>
              <w:t xml:space="preserve">REGISTRUL DE TRANZACŢIONARE PE PIAŢA CENTRALIZATĂ CU NEGOCIERE DUBLĂ CONTINUĂ A CONTRACTELOR BILATERALE  DE ENERGIE ELECTRICA </w:t>
            </w:r>
            <w:r w:rsidRPr="00786D4A">
              <w:rPr>
                <w:color w:val="000000"/>
                <w:lang w:val="ro-RO"/>
              </w:rPr>
              <w:br/>
              <w:t>Nr. Crt.</w:t>
            </w:r>
          </w:p>
        </w:tc>
        <w:tc>
          <w:tcPr>
            <w:tcW w:w="4920" w:type="dxa"/>
            <w:gridSpan w:val="5"/>
            <w:vAlign w:val="center"/>
          </w:tcPr>
          <w:p w14:paraId="2FB4AAFE" w14:textId="77777777" w:rsidR="00604ED9" w:rsidRPr="00786D4A" w:rsidRDefault="00604ED9" w:rsidP="009E3739">
            <w:pPr>
              <w:jc w:val="both"/>
              <w:rPr>
                <w:color w:val="000000"/>
                <w:lang w:val="ro-RO"/>
              </w:rPr>
            </w:pPr>
            <w:r w:rsidRPr="00786D4A">
              <w:rPr>
                <w:color w:val="000000"/>
                <w:lang w:val="ro-RO"/>
              </w:rPr>
              <w:t xml:space="preserve">Denumirea firmei (Titularul de </w:t>
            </w:r>
            <w:proofErr w:type="spellStart"/>
            <w:r w:rsidRPr="00786D4A">
              <w:rPr>
                <w:color w:val="000000"/>
                <w:lang w:val="ro-RO"/>
              </w:rPr>
              <w:t>licenţă</w:t>
            </w:r>
            <w:proofErr w:type="spellEnd"/>
            <w:r w:rsidRPr="00786D4A">
              <w:rPr>
                <w:color w:val="000000"/>
                <w:lang w:val="ro-RO"/>
              </w:rPr>
              <w:t>)</w:t>
            </w:r>
          </w:p>
        </w:tc>
        <w:tc>
          <w:tcPr>
            <w:tcW w:w="1280" w:type="dxa"/>
            <w:vAlign w:val="center"/>
          </w:tcPr>
          <w:p w14:paraId="4110AA77" w14:textId="77777777" w:rsidR="00604ED9" w:rsidRPr="00786D4A" w:rsidRDefault="00604ED9" w:rsidP="009E3739">
            <w:pPr>
              <w:jc w:val="both"/>
              <w:rPr>
                <w:color w:val="000000"/>
                <w:lang w:val="ro-RO"/>
              </w:rPr>
            </w:pPr>
            <w:r w:rsidRPr="00786D4A">
              <w:rPr>
                <w:color w:val="000000"/>
                <w:lang w:val="ro-RO"/>
              </w:rPr>
              <w:t xml:space="preserve">Certificat de înregistrare la Registrul </w:t>
            </w:r>
            <w:proofErr w:type="spellStart"/>
            <w:r w:rsidRPr="00786D4A">
              <w:rPr>
                <w:color w:val="000000"/>
                <w:lang w:val="ro-RO"/>
              </w:rPr>
              <w:t>Comerţului</w:t>
            </w:r>
            <w:proofErr w:type="spellEnd"/>
            <w:r w:rsidRPr="00786D4A">
              <w:rPr>
                <w:color w:val="000000"/>
                <w:lang w:val="ro-RO"/>
              </w:rPr>
              <w:t xml:space="preserve"> Seria/Nr.</w:t>
            </w:r>
          </w:p>
        </w:tc>
        <w:tc>
          <w:tcPr>
            <w:tcW w:w="1180" w:type="dxa"/>
            <w:vAlign w:val="center"/>
          </w:tcPr>
          <w:p w14:paraId="3768690E" w14:textId="77777777" w:rsidR="00604ED9" w:rsidRPr="00786D4A" w:rsidRDefault="00604ED9" w:rsidP="009E3739">
            <w:pPr>
              <w:jc w:val="both"/>
              <w:rPr>
                <w:color w:val="000000"/>
                <w:lang w:val="ro-RO"/>
              </w:rPr>
            </w:pPr>
            <w:r w:rsidRPr="00786D4A">
              <w:rPr>
                <w:color w:val="000000"/>
                <w:lang w:val="ro-RO"/>
              </w:rPr>
              <w:t>Activitatea principală</w:t>
            </w:r>
          </w:p>
        </w:tc>
        <w:tc>
          <w:tcPr>
            <w:tcW w:w="1215" w:type="dxa"/>
            <w:vAlign w:val="center"/>
          </w:tcPr>
          <w:p w14:paraId="3B92FF0D" w14:textId="77777777" w:rsidR="00604ED9" w:rsidRPr="00786D4A" w:rsidRDefault="00604ED9" w:rsidP="009E3739">
            <w:pPr>
              <w:jc w:val="both"/>
              <w:rPr>
                <w:color w:val="000000"/>
                <w:lang w:val="ro-RO"/>
              </w:rPr>
            </w:pPr>
            <w:r w:rsidRPr="00786D4A">
              <w:rPr>
                <w:color w:val="000000"/>
                <w:lang w:val="ro-RO"/>
              </w:rPr>
              <w:t xml:space="preserve">Cod Unic de Înregistrare în Registrul </w:t>
            </w:r>
            <w:proofErr w:type="spellStart"/>
            <w:r w:rsidRPr="00786D4A">
              <w:rPr>
                <w:color w:val="000000"/>
                <w:lang w:val="ro-RO"/>
              </w:rPr>
              <w:t>Comerţului</w:t>
            </w:r>
            <w:proofErr w:type="spellEnd"/>
          </w:p>
        </w:tc>
        <w:tc>
          <w:tcPr>
            <w:tcW w:w="1144" w:type="dxa"/>
            <w:gridSpan w:val="2"/>
            <w:vAlign w:val="center"/>
          </w:tcPr>
          <w:p w14:paraId="114F5BB5" w14:textId="77777777" w:rsidR="00604ED9" w:rsidRPr="00786D4A" w:rsidRDefault="00604ED9" w:rsidP="009E3739">
            <w:pPr>
              <w:jc w:val="both"/>
              <w:rPr>
                <w:color w:val="000000"/>
                <w:lang w:val="ro-RO"/>
              </w:rPr>
            </w:pPr>
            <w:r w:rsidRPr="00786D4A">
              <w:rPr>
                <w:color w:val="000000"/>
                <w:lang w:val="ro-RO"/>
              </w:rPr>
              <w:t xml:space="preserve">Număr de ordine în Registrul </w:t>
            </w:r>
            <w:proofErr w:type="spellStart"/>
            <w:r w:rsidRPr="00786D4A">
              <w:rPr>
                <w:color w:val="000000"/>
                <w:lang w:val="ro-RO"/>
              </w:rPr>
              <w:t>Comerţului</w:t>
            </w:r>
            <w:proofErr w:type="spellEnd"/>
          </w:p>
        </w:tc>
        <w:tc>
          <w:tcPr>
            <w:tcW w:w="1338" w:type="dxa"/>
            <w:gridSpan w:val="2"/>
            <w:vAlign w:val="center"/>
          </w:tcPr>
          <w:p w14:paraId="2C7DFB42" w14:textId="77777777" w:rsidR="00604ED9" w:rsidRPr="00786D4A" w:rsidRDefault="00604ED9" w:rsidP="009E3739">
            <w:pPr>
              <w:jc w:val="both"/>
              <w:rPr>
                <w:color w:val="000000"/>
                <w:lang w:val="ro-RO"/>
              </w:rPr>
            </w:pPr>
            <w:r w:rsidRPr="00786D4A">
              <w:rPr>
                <w:color w:val="000000"/>
                <w:lang w:val="ro-RO"/>
              </w:rPr>
              <w:t xml:space="preserve">Cod de identificare pe </w:t>
            </w:r>
            <w:proofErr w:type="spellStart"/>
            <w:r w:rsidRPr="00786D4A">
              <w:rPr>
                <w:color w:val="000000"/>
                <w:lang w:val="ro-RO"/>
              </w:rPr>
              <w:t>piaţă</w:t>
            </w:r>
            <w:proofErr w:type="spellEnd"/>
          </w:p>
        </w:tc>
      </w:tr>
      <w:tr w:rsidR="00604ED9" w:rsidRPr="00786D4A" w14:paraId="718E3A4B" w14:textId="77777777">
        <w:trPr>
          <w:trHeight w:val="223"/>
        </w:trPr>
        <w:tc>
          <w:tcPr>
            <w:tcW w:w="4225" w:type="dxa"/>
            <w:gridSpan w:val="3"/>
            <w:noWrap/>
            <w:vAlign w:val="bottom"/>
          </w:tcPr>
          <w:p w14:paraId="0593E3AF" w14:textId="77777777" w:rsidR="00604ED9" w:rsidRPr="00786D4A" w:rsidRDefault="00604ED9" w:rsidP="009E3739">
            <w:pPr>
              <w:jc w:val="both"/>
              <w:rPr>
                <w:color w:val="000000"/>
                <w:lang w:val="ro-RO"/>
              </w:rPr>
            </w:pPr>
            <w:r w:rsidRPr="00786D4A">
              <w:rPr>
                <w:color w:val="000000"/>
                <w:lang w:val="ro-RO"/>
              </w:rPr>
              <w:t>0</w:t>
            </w:r>
          </w:p>
        </w:tc>
        <w:tc>
          <w:tcPr>
            <w:tcW w:w="4920" w:type="dxa"/>
            <w:gridSpan w:val="5"/>
            <w:noWrap/>
            <w:vAlign w:val="bottom"/>
          </w:tcPr>
          <w:p w14:paraId="1592628E" w14:textId="77777777" w:rsidR="00604ED9" w:rsidRPr="00786D4A" w:rsidRDefault="00604ED9" w:rsidP="009E3739">
            <w:pPr>
              <w:jc w:val="both"/>
              <w:rPr>
                <w:color w:val="000000"/>
                <w:lang w:val="ro-RO"/>
              </w:rPr>
            </w:pPr>
            <w:r w:rsidRPr="00786D4A">
              <w:rPr>
                <w:color w:val="000000"/>
                <w:lang w:val="ro-RO"/>
              </w:rPr>
              <w:t>1</w:t>
            </w:r>
          </w:p>
        </w:tc>
        <w:tc>
          <w:tcPr>
            <w:tcW w:w="1280" w:type="dxa"/>
            <w:noWrap/>
            <w:vAlign w:val="bottom"/>
          </w:tcPr>
          <w:p w14:paraId="2BDB9AFC" w14:textId="77777777" w:rsidR="00604ED9" w:rsidRPr="00786D4A" w:rsidRDefault="00604ED9" w:rsidP="009E3739">
            <w:pPr>
              <w:jc w:val="both"/>
              <w:rPr>
                <w:color w:val="000000"/>
                <w:lang w:val="ro-RO"/>
              </w:rPr>
            </w:pPr>
            <w:r w:rsidRPr="00786D4A">
              <w:rPr>
                <w:color w:val="000000"/>
                <w:lang w:val="ro-RO"/>
              </w:rPr>
              <w:t>2</w:t>
            </w:r>
          </w:p>
        </w:tc>
        <w:tc>
          <w:tcPr>
            <w:tcW w:w="1180" w:type="dxa"/>
            <w:noWrap/>
            <w:vAlign w:val="bottom"/>
          </w:tcPr>
          <w:p w14:paraId="22D56E45" w14:textId="77777777" w:rsidR="00604ED9" w:rsidRPr="00786D4A" w:rsidRDefault="00604ED9" w:rsidP="009E3739">
            <w:pPr>
              <w:jc w:val="both"/>
              <w:rPr>
                <w:color w:val="000000"/>
                <w:lang w:val="ro-RO"/>
              </w:rPr>
            </w:pPr>
            <w:r w:rsidRPr="00786D4A">
              <w:rPr>
                <w:color w:val="000000"/>
                <w:lang w:val="ro-RO"/>
              </w:rPr>
              <w:t>3</w:t>
            </w:r>
          </w:p>
        </w:tc>
        <w:tc>
          <w:tcPr>
            <w:tcW w:w="1215" w:type="dxa"/>
            <w:noWrap/>
            <w:vAlign w:val="bottom"/>
          </w:tcPr>
          <w:p w14:paraId="70F413CC" w14:textId="77777777" w:rsidR="00604ED9" w:rsidRPr="00786D4A" w:rsidRDefault="00604ED9" w:rsidP="009E3739">
            <w:pPr>
              <w:jc w:val="both"/>
              <w:rPr>
                <w:color w:val="000000"/>
                <w:lang w:val="ro-RO"/>
              </w:rPr>
            </w:pPr>
            <w:r w:rsidRPr="00786D4A">
              <w:rPr>
                <w:color w:val="000000"/>
                <w:lang w:val="ro-RO"/>
              </w:rPr>
              <w:t>4</w:t>
            </w:r>
          </w:p>
        </w:tc>
        <w:tc>
          <w:tcPr>
            <w:tcW w:w="1144" w:type="dxa"/>
            <w:gridSpan w:val="2"/>
            <w:noWrap/>
            <w:vAlign w:val="bottom"/>
          </w:tcPr>
          <w:p w14:paraId="5EA864EE" w14:textId="77777777" w:rsidR="00604ED9" w:rsidRPr="00786D4A" w:rsidRDefault="00604ED9" w:rsidP="009E3739">
            <w:pPr>
              <w:jc w:val="both"/>
              <w:rPr>
                <w:color w:val="000000"/>
                <w:lang w:val="ro-RO"/>
              </w:rPr>
            </w:pPr>
            <w:r w:rsidRPr="00786D4A">
              <w:rPr>
                <w:color w:val="000000"/>
                <w:lang w:val="ro-RO"/>
              </w:rPr>
              <w:t>5</w:t>
            </w:r>
          </w:p>
        </w:tc>
        <w:tc>
          <w:tcPr>
            <w:tcW w:w="1338" w:type="dxa"/>
            <w:gridSpan w:val="2"/>
            <w:noWrap/>
            <w:vAlign w:val="bottom"/>
          </w:tcPr>
          <w:p w14:paraId="7D34E6FC" w14:textId="77777777" w:rsidR="00604ED9" w:rsidRPr="00786D4A" w:rsidRDefault="00604ED9" w:rsidP="009E3739">
            <w:pPr>
              <w:jc w:val="both"/>
              <w:rPr>
                <w:color w:val="000000"/>
                <w:lang w:val="ro-RO"/>
              </w:rPr>
            </w:pPr>
            <w:r w:rsidRPr="00786D4A">
              <w:rPr>
                <w:color w:val="000000"/>
                <w:lang w:val="ro-RO"/>
              </w:rPr>
              <w:t>6</w:t>
            </w:r>
          </w:p>
        </w:tc>
      </w:tr>
      <w:tr w:rsidR="00604ED9" w:rsidRPr="00786D4A" w14:paraId="3338BBEF" w14:textId="77777777">
        <w:trPr>
          <w:trHeight w:val="119"/>
        </w:trPr>
        <w:tc>
          <w:tcPr>
            <w:tcW w:w="4225" w:type="dxa"/>
            <w:gridSpan w:val="3"/>
            <w:noWrap/>
            <w:vAlign w:val="bottom"/>
          </w:tcPr>
          <w:p w14:paraId="785F4D0C" w14:textId="77777777" w:rsidR="00604ED9" w:rsidRPr="00786D4A" w:rsidRDefault="00604ED9" w:rsidP="009E3739">
            <w:pPr>
              <w:jc w:val="both"/>
              <w:rPr>
                <w:color w:val="000000"/>
                <w:lang w:val="ro-RO"/>
              </w:rPr>
            </w:pPr>
          </w:p>
        </w:tc>
        <w:tc>
          <w:tcPr>
            <w:tcW w:w="4920" w:type="dxa"/>
            <w:gridSpan w:val="5"/>
            <w:noWrap/>
            <w:vAlign w:val="bottom"/>
          </w:tcPr>
          <w:p w14:paraId="7B1BC4A9" w14:textId="77777777" w:rsidR="00604ED9" w:rsidRPr="00786D4A" w:rsidRDefault="00604ED9" w:rsidP="009E3739">
            <w:pPr>
              <w:jc w:val="both"/>
              <w:rPr>
                <w:color w:val="000000"/>
                <w:lang w:val="ro-RO"/>
              </w:rPr>
            </w:pPr>
          </w:p>
        </w:tc>
        <w:tc>
          <w:tcPr>
            <w:tcW w:w="1280" w:type="dxa"/>
            <w:noWrap/>
            <w:vAlign w:val="bottom"/>
          </w:tcPr>
          <w:p w14:paraId="7354789C" w14:textId="77777777" w:rsidR="00604ED9" w:rsidRPr="00786D4A" w:rsidRDefault="00604ED9" w:rsidP="009E3739">
            <w:pPr>
              <w:jc w:val="both"/>
              <w:rPr>
                <w:color w:val="000000"/>
                <w:lang w:val="ro-RO"/>
              </w:rPr>
            </w:pPr>
          </w:p>
        </w:tc>
        <w:tc>
          <w:tcPr>
            <w:tcW w:w="1180" w:type="dxa"/>
            <w:noWrap/>
            <w:vAlign w:val="bottom"/>
          </w:tcPr>
          <w:p w14:paraId="0AA3E433" w14:textId="77777777" w:rsidR="00604ED9" w:rsidRPr="00786D4A" w:rsidRDefault="00604ED9" w:rsidP="009E3739">
            <w:pPr>
              <w:jc w:val="both"/>
              <w:rPr>
                <w:color w:val="000000"/>
                <w:lang w:val="ro-RO"/>
              </w:rPr>
            </w:pPr>
          </w:p>
        </w:tc>
        <w:tc>
          <w:tcPr>
            <w:tcW w:w="1215" w:type="dxa"/>
            <w:noWrap/>
            <w:vAlign w:val="bottom"/>
          </w:tcPr>
          <w:p w14:paraId="4C761ED1" w14:textId="77777777" w:rsidR="00604ED9" w:rsidRPr="00786D4A" w:rsidRDefault="00604ED9" w:rsidP="009E3739">
            <w:pPr>
              <w:jc w:val="both"/>
              <w:rPr>
                <w:color w:val="000000"/>
                <w:lang w:val="ro-RO"/>
              </w:rPr>
            </w:pPr>
          </w:p>
        </w:tc>
        <w:tc>
          <w:tcPr>
            <w:tcW w:w="1144" w:type="dxa"/>
            <w:gridSpan w:val="2"/>
            <w:noWrap/>
            <w:vAlign w:val="bottom"/>
          </w:tcPr>
          <w:p w14:paraId="6A890ACB" w14:textId="77777777" w:rsidR="00604ED9" w:rsidRPr="00786D4A" w:rsidRDefault="00604ED9" w:rsidP="009E3739">
            <w:pPr>
              <w:jc w:val="both"/>
              <w:rPr>
                <w:color w:val="000000"/>
                <w:lang w:val="ro-RO"/>
              </w:rPr>
            </w:pPr>
          </w:p>
        </w:tc>
        <w:tc>
          <w:tcPr>
            <w:tcW w:w="1338" w:type="dxa"/>
            <w:gridSpan w:val="2"/>
            <w:noWrap/>
            <w:vAlign w:val="bottom"/>
          </w:tcPr>
          <w:p w14:paraId="267009E7" w14:textId="77777777" w:rsidR="00604ED9" w:rsidRPr="00786D4A" w:rsidRDefault="00604ED9" w:rsidP="009E3739">
            <w:pPr>
              <w:jc w:val="both"/>
              <w:rPr>
                <w:color w:val="000000"/>
                <w:lang w:val="ro-RO"/>
              </w:rPr>
            </w:pPr>
          </w:p>
        </w:tc>
      </w:tr>
      <w:tr w:rsidR="00604ED9" w:rsidRPr="00786D4A" w14:paraId="4C100957" w14:textId="77777777">
        <w:trPr>
          <w:trHeight w:val="315"/>
        </w:trPr>
        <w:tc>
          <w:tcPr>
            <w:tcW w:w="1105" w:type="dxa"/>
            <w:vMerge w:val="restart"/>
            <w:vAlign w:val="center"/>
          </w:tcPr>
          <w:p w14:paraId="228E9193" w14:textId="77777777" w:rsidR="00604ED9" w:rsidRPr="00786D4A" w:rsidRDefault="00604ED9" w:rsidP="009E3739">
            <w:pPr>
              <w:jc w:val="both"/>
              <w:rPr>
                <w:color w:val="000000"/>
                <w:lang w:val="ro-RO"/>
              </w:rPr>
            </w:pPr>
            <w:r w:rsidRPr="00786D4A">
              <w:rPr>
                <w:color w:val="000000"/>
                <w:lang w:val="ro-RO"/>
              </w:rPr>
              <w:t>Data actualizării</w:t>
            </w:r>
          </w:p>
        </w:tc>
        <w:tc>
          <w:tcPr>
            <w:tcW w:w="1504" w:type="dxa"/>
            <w:vMerge w:val="restart"/>
            <w:vAlign w:val="center"/>
          </w:tcPr>
          <w:p w14:paraId="52736E65" w14:textId="77777777" w:rsidR="00604ED9" w:rsidRPr="00786D4A" w:rsidRDefault="00604ED9" w:rsidP="009E3739">
            <w:pPr>
              <w:jc w:val="both"/>
              <w:rPr>
                <w:color w:val="000000"/>
                <w:lang w:val="ro-RO"/>
              </w:rPr>
            </w:pPr>
            <w:r w:rsidRPr="00786D4A">
              <w:rPr>
                <w:color w:val="000000"/>
                <w:lang w:val="ro-RO"/>
              </w:rPr>
              <w:t xml:space="preserve">Scrisoare de </w:t>
            </w:r>
            <w:proofErr w:type="spellStart"/>
            <w:r w:rsidRPr="00786D4A">
              <w:rPr>
                <w:color w:val="000000"/>
                <w:lang w:val="ro-RO"/>
              </w:rPr>
              <w:t>intenţie</w:t>
            </w:r>
            <w:proofErr w:type="spellEnd"/>
            <w:r w:rsidRPr="00786D4A">
              <w:rPr>
                <w:color w:val="000000"/>
                <w:lang w:val="ro-RO"/>
              </w:rPr>
              <w:t xml:space="preserve"> - Număr de înregistrare la SC </w:t>
            </w:r>
            <w:r w:rsidR="00F95293">
              <w:rPr>
                <w:lang w:val="ro-RO"/>
              </w:rPr>
              <w:t>OPCOM S.A.</w:t>
            </w:r>
            <w:r w:rsidRPr="00786D4A">
              <w:rPr>
                <w:color w:val="000000"/>
                <w:lang w:val="ro-RO"/>
              </w:rPr>
              <w:t>/data</w:t>
            </w:r>
          </w:p>
        </w:tc>
        <w:tc>
          <w:tcPr>
            <w:tcW w:w="1616" w:type="dxa"/>
            <w:vMerge w:val="restart"/>
            <w:vAlign w:val="center"/>
          </w:tcPr>
          <w:p w14:paraId="315F0929" w14:textId="77777777" w:rsidR="00604ED9" w:rsidRPr="00786D4A" w:rsidRDefault="00604ED9" w:rsidP="009E3739">
            <w:pPr>
              <w:jc w:val="both"/>
              <w:rPr>
                <w:color w:val="000000"/>
                <w:lang w:val="ro-RO"/>
              </w:rPr>
            </w:pPr>
            <w:proofErr w:type="spellStart"/>
            <w:r w:rsidRPr="00786D4A">
              <w:rPr>
                <w:color w:val="000000"/>
                <w:lang w:val="ro-RO"/>
              </w:rPr>
              <w:t>Convenţie</w:t>
            </w:r>
            <w:proofErr w:type="spellEnd"/>
            <w:r w:rsidRPr="00786D4A">
              <w:rPr>
                <w:color w:val="000000"/>
                <w:lang w:val="ro-RO"/>
              </w:rPr>
              <w:t xml:space="preserve"> de participare - Număr de înregistrare la SC </w:t>
            </w:r>
            <w:r w:rsidR="00F95293">
              <w:rPr>
                <w:color w:val="000000"/>
                <w:lang w:val="ro-RO"/>
              </w:rPr>
              <w:t>OPCOM S.A</w:t>
            </w:r>
            <w:r w:rsidRPr="00786D4A">
              <w:rPr>
                <w:color w:val="000000"/>
                <w:lang w:val="ro-RO"/>
              </w:rPr>
              <w:t>/data</w:t>
            </w:r>
          </w:p>
        </w:tc>
        <w:tc>
          <w:tcPr>
            <w:tcW w:w="1120" w:type="dxa"/>
            <w:vMerge w:val="restart"/>
            <w:vAlign w:val="center"/>
          </w:tcPr>
          <w:p w14:paraId="25EF3606" w14:textId="77777777" w:rsidR="00604ED9" w:rsidRPr="00786D4A" w:rsidRDefault="00604ED9" w:rsidP="009E3739">
            <w:pPr>
              <w:jc w:val="both"/>
              <w:rPr>
                <w:color w:val="000000"/>
                <w:lang w:val="ro-RO"/>
              </w:rPr>
            </w:pPr>
            <w:r w:rsidRPr="00786D4A">
              <w:rPr>
                <w:color w:val="000000"/>
                <w:lang w:val="ro-RO"/>
              </w:rPr>
              <w:t xml:space="preserve">Data înscriere la </w:t>
            </w:r>
            <w:proofErr w:type="spellStart"/>
            <w:r w:rsidRPr="00786D4A">
              <w:rPr>
                <w:color w:val="000000"/>
                <w:lang w:val="ro-RO"/>
              </w:rPr>
              <w:t>piaţă</w:t>
            </w:r>
            <w:proofErr w:type="spellEnd"/>
          </w:p>
        </w:tc>
        <w:tc>
          <w:tcPr>
            <w:tcW w:w="3800" w:type="dxa"/>
            <w:gridSpan w:val="4"/>
            <w:noWrap/>
            <w:vAlign w:val="bottom"/>
          </w:tcPr>
          <w:p w14:paraId="64F84CA2" w14:textId="77777777" w:rsidR="00604ED9" w:rsidRPr="00786D4A" w:rsidRDefault="00604ED9" w:rsidP="009E3739">
            <w:pPr>
              <w:jc w:val="both"/>
              <w:rPr>
                <w:color w:val="000000"/>
                <w:lang w:val="ro-RO"/>
              </w:rPr>
            </w:pPr>
            <w:r w:rsidRPr="00786D4A">
              <w:rPr>
                <w:color w:val="000000"/>
                <w:lang w:val="ro-RO"/>
              </w:rPr>
              <w:t>Suspendare</w:t>
            </w:r>
          </w:p>
        </w:tc>
        <w:tc>
          <w:tcPr>
            <w:tcW w:w="2460" w:type="dxa"/>
            <w:gridSpan w:val="2"/>
            <w:noWrap/>
            <w:vAlign w:val="bottom"/>
          </w:tcPr>
          <w:p w14:paraId="24A0D57E" w14:textId="77777777" w:rsidR="00604ED9" w:rsidRPr="00786D4A" w:rsidRDefault="00604ED9" w:rsidP="009E3739">
            <w:pPr>
              <w:jc w:val="both"/>
              <w:rPr>
                <w:color w:val="000000"/>
                <w:lang w:val="ro-RO"/>
              </w:rPr>
            </w:pPr>
            <w:r w:rsidRPr="00786D4A">
              <w:rPr>
                <w:color w:val="000000"/>
                <w:lang w:val="ro-RO"/>
              </w:rPr>
              <w:t>Revocare</w:t>
            </w:r>
          </w:p>
        </w:tc>
        <w:tc>
          <w:tcPr>
            <w:tcW w:w="1215" w:type="dxa"/>
            <w:vMerge w:val="restart"/>
            <w:vAlign w:val="center"/>
          </w:tcPr>
          <w:p w14:paraId="492B192A" w14:textId="77777777" w:rsidR="00604ED9" w:rsidRPr="00786D4A" w:rsidRDefault="00604ED9" w:rsidP="009E3739">
            <w:pPr>
              <w:jc w:val="both"/>
              <w:rPr>
                <w:color w:val="000000"/>
                <w:lang w:val="ro-RO"/>
              </w:rPr>
            </w:pPr>
            <w:r w:rsidRPr="00786D4A">
              <w:rPr>
                <w:color w:val="000000"/>
                <w:lang w:val="ro-RO"/>
              </w:rPr>
              <w:t xml:space="preserve">Cod de identificare pe </w:t>
            </w:r>
            <w:proofErr w:type="spellStart"/>
            <w:r w:rsidRPr="00786D4A">
              <w:rPr>
                <w:color w:val="000000"/>
                <w:lang w:val="ro-RO"/>
              </w:rPr>
              <w:t>piaţă</w:t>
            </w:r>
            <w:proofErr w:type="spellEnd"/>
          </w:p>
        </w:tc>
        <w:tc>
          <w:tcPr>
            <w:tcW w:w="1144" w:type="dxa"/>
            <w:gridSpan w:val="2"/>
            <w:vMerge w:val="restart"/>
            <w:vAlign w:val="center"/>
          </w:tcPr>
          <w:p w14:paraId="15714AA9" w14:textId="77777777" w:rsidR="00604ED9" w:rsidRPr="00786D4A" w:rsidRDefault="00604ED9" w:rsidP="009E3739">
            <w:pPr>
              <w:jc w:val="both"/>
              <w:rPr>
                <w:color w:val="000000"/>
                <w:lang w:val="ro-RO"/>
              </w:rPr>
            </w:pPr>
            <w:r w:rsidRPr="00786D4A">
              <w:rPr>
                <w:color w:val="000000"/>
                <w:lang w:val="ro-RO"/>
              </w:rPr>
              <w:t>Adresa sediu, Telefon, Fax, E-mail, adresa web-site</w:t>
            </w:r>
          </w:p>
        </w:tc>
        <w:tc>
          <w:tcPr>
            <w:tcW w:w="1338" w:type="dxa"/>
            <w:gridSpan w:val="2"/>
            <w:vMerge w:val="restart"/>
            <w:vAlign w:val="center"/>
          </w:tcPr>
          <w:p w14:paraId="3649E62C" w14:textId="77777777" w:rsidR="00604ED9" w:rsidRPr="00786D4A" w:rsidRDefault="00604ED9" w:rsidP="009E3739">
            <w:pPr>
              <w:jc w:val="both"/>
              <w:rPr>
                <w:color w:val="000000"/>
                <w:lang w:val="ro-RO"/>
              </w:rPr>
            </w:pPr>
            <w:r w:rsidRPr="00786D4A">
              <w:rPr>
                <w:color w:val="000000"/>
                <w:lang w:val="ro-RO"/>
              </w:rPr>
              <w:t>Director General (Reprezentant legal) Nume, Prenume, telefon fix, telefon mobil, fax, e-mail</w:t>
            </w:r>
          </w:p>
        </w:tc>
      </w:tr>
      <w:tr w:rsidR="00604ED9" w:rsidRPr="00786D4A" w14:paraId="4BA8A37F" w14:textId="77777777">
        <w:trPr>
          <w:trHeight w:val="1842"/>
        </w:trPr>
        <w:tc>
          <w:tcPr>
            <w:tcW w:w="1105" w:type="dxa"/>
            <w:vMerge/>
            <w:vAlign w:val="center"/>
          </w:tcPr>
          <w:p w14:paraId="1E4322E7" w14:textId="77777777" w:rsidR="00604ED9" w:rsidRPr="00786D4A" w:rsidRDefault="00604ED9" w:rsidP="009E3739">
            <w:pPr>
              <w:jc w:val="both"/>
              <w:rPr>
                <w:color w:val="000000"/>
                <w:lang w:val="ro-RO"/>
              </w:rPr>
            </w:pPr>
          </w:p>
        </w:tc>
        <w:tc>
          <w:tcPr>
            <w:tcW w:w="1504" w:type="dxa"/>
            <w:vMerge/>
            <w:vAlign w:val="center"/>
          </w:tcPr>
          <w:p w14:paraId="109EB8A9" w14:textId="77777777" w:rsidR="00604ED9" w:rsidRPr="00786D4A" w:rsidRDefault="00604ED9" w:rsidP="009E3739">
            <w:pPr>
              <w:jc w:val="both"/>
              <w:rPr>
                <w:color w:val="000000"/>
                <w:lang w:val="ro-RO"/>
              </w:rPr>
            </w:pPr>
          </w:p>
        </w:tc>
        <w:tc>
          <w:tcPr>
            <w:tcW w:w="1616" w:type="dxa"/>
            <w:vMerge/>
            <w:vAlign w:val="center"/>
          </w:tcPr>
          <w:p w14:paraId="341EDC79" w14:textId="77777777" w:rsidR="00604ED9" w:rsidRPr="00786D4A" w:rsidRDefault="00604ED9" w:rsidP="009E3739">
            <w:pPr>
              <w:jc w:val="both"/>
              <w:rPr>
                <w:color w:val="000000"/>
                <w:lang w:val="ro-RO"/>
              </w:rPr>
            </w:pPr>
          </w:p>
        </w:tc>
        <w:tc>
          <w:tcPr>
            <w:tcW w:w="1120" w:type="dxa"/>
            <w:vMerge/>
            <w:vAlign w:val="center"/>
          </w:tcPr>
          <w:p w14:paraId="1EFCE6D3" w14:textId="77777777" w:rsidR="00604ED9" w:rsidRPr="00786D4A" w:rsidRDefault="00604ED9" w:rsidP="009E3739">
            <w:pPr>
              <w:jc w:val="both"/>
              <w:rPr>
                <w:color w:val="000000"/>
                <w:lang w:val="ro-RO"/>
              </w:rPr>
            </w:pPr>
          </w:p>
        </w:tc>
        <w:tc>
          <w:tcPr>
            <w:tcW w:w="1280" w:type="dxa"/>
            <w:gridSpan w:val="2"/>
            <w:vAlign w:val="center"/>
          </w:tcPr>
          <w:p w14:paraId="672FF076" w14:textId="77777777" w:rsidR="00604ED9" w:rsidRPr="00786D4A" w:rsidRDefault="00604ED9" w:rsidP="009E3739">
            <w:pPr>
              <w:jc w:val="both"/>
              <w:rPr>
                <w:color w:val="000000"/>
                <w:lang w:val="ro-RO"/>
              </w:rPr>
            </w:pPr>
            <w:r w:rsidRPr="00786D4A">
              <w:rPr>
                <w:color w:val="000000"/>
                <w:lang w:val="ro-RO"/>
              </w:rPr>
              <w:t xml:space="preserve">Data suspendării de la </w:t>
            </w:r>
            <w:proofErr w:type="spellStart"/>
            <w:r w:rsidRPr="00786D4A">
              <w:rPr>
                <w:color w:val="000000"/>
                <w:lang w:val="ro-RO"/>
              </w:rPr>
              <w:t>piaţă</w:t>
            </w:r>
            <w:proofErr w:type="spellEnd"/>
          </w:p>
        </w:tc>
        <w:tc>
          <w:tcPr>
            <w:tcW w:w="1220" w:type="dxa"/>
            <w:vAlign w:val="center"/>
          </w:tcPr>
          <w:p w14:paraId="3528C778" w14:textId="77777777" w:rsidR="00604ED9" w:rsidRPr="00786D4A" w:rsidRDefault="00604ED9" w:rsidP="009E3739">
            <w:pPr>
              <w:jc w:val="both"/>
              <w:rPr>
                <w:color w:val="000000"/>
                <w:lang w:val="ro-RO"/>
              </w:rPr>
            </w:pPr>
            <w:r w:rsidRPr="00786D4A">
              <w:rPr>
                <w:color w:val="000000"/>
                <w:lang w:val="ro-RO"/>
              </w:rPr>
              <w:t>Motivul suspendării</w:t>
            </w:r>
          </w:p>
        </w:tc>
        <w:tc>
          <w:tcPr>
            <w:tcW w:w="1300" w:type="dxa"/>
            <w:vAlign w:val="center"/>
          </w:tcPr>
          <w:p w14:paraId="78790FF2" w14:textId="77777777" w:rsidR="00604ED9" w:rsidRPr="00786D4A" w:rsidRDefault="00604ED9" w:rsidP="009E3739">
            <w:pPr>
              <w:jc w:val="both"/>
              <w:rPr>
                <w:color w:val="000000"/>
                <w:lang w:val="ro-RO"/>
              </w:rPr>
            </w:pPr>
            <w:r w:rsidRPr="00786D4A">
              <w:rPr>
                <w:color w:val="000000"/>
                <w:lang w:val="ro-RO"/>
              </w:rPr>
              <w:t xml:space="preserve">Data ridicării suspendării de la </w:t>
            </w:r>
            <w:proofErr w:type="spellStart"/>
            <w:r w:rsidRPr="00786D4A">
              <w:rPr>
                <w:color w:val="000000"/>
                <w:lang w:val="ro-RO"/>
              </w:rPr>
              <w:t>piaţă</w:t>
            </w:r>
            <w:proofErr w:type="spellEnd"/>
          </w:p>
        </w:tc>
        <w:tc>
          <w:tcPr>
            <w:tcW w:w="1280" w:type="dxa"/>
            <w:vAlign w:val="center"/>
          </w:tcPr>
          <w:p w14:paraId="5765B072" w14:textId="77777777" w:rsidR="00604ED9" w:rsidRPr="00786D4A" w:rsidRDefault="00604ED9" w:rsidP="009E3739">
            <w:pPr>
              <w:jc w:val="both"/>
              <w:rPr>
                <w:color w:val="000000"/>
                <w:lang w:val="ro-RO"/>
              </w:rPr>
            </w:pPr>
            <w:r w:rsidRPr="00786D4A">
              <w:rPr>
                <w:color w:val="000000"/>
                <w:lang w:val="ro-RO"/>
              </w:rPr>
              <w:t xml:space="preserve">Data revocării de la </w:t>
            </w:r>
            <w:proofErr w:type="spellStart"/>
            <w:r w:rsidRPr="00786D4A">
              <w:rPr>
                <w:color w:val="000000"/>
                <w:lang w:val="ro-RO"/>
              </w:rPr>
              <w:t>piaţă</w:t>
            </w:r>
            <w:proofErr w:type="spellEnd"/>
          </w:p>
        </w:tc>
        <w:tc>
          <w:tcPr>
            <w:tcW w:w="1180" w:type="dxa"/>
            <w:vAlign w:val="center"/>
          </w:tcPr>
          <w:p w14:paraId="732EF73A" w14:textId="77777777" w:rsidR="00604ED9" w:rsidRPr="00786D4A" w:rsidRDefault="00604ED9" w:rsidP="009E3739">
            <w:pPr>
              <w:jc w:val="both"/>
              <w:rPr>
                <w:color w:val="000000"/>
                <w:lang w:val="ro-RO"/>
              </w:rPr>
            </w:pPr>
            <w:r w:rsidRPr="00786D4A">
              <w:rPr>
                <w:color w:val="000000"/>
                <w:lang w:val="ro-RO"/>
              </w:rPr>
              <w:t>Motivul revocării</w:t>
            </w:r>
          </w:p>
        </w:tc>
        <w:tc>
          <w:tcPr>
            <w:tcW w:w="1215" w:type="dxa"/>
            <w:vMerge/>
            <w:vAlign w:val="center"/>
          </w:tcPr>
          <w:p w14:paraId="6BCF68E6" w14:textId="77777777" w:rsidR="00604ED9" w:rsidRPr="00786D4A" w:rsidRDefault="00604ED9" w:rsidP="009E3739">
            <w:pPr>
              <w:jc w:val="both"/>
              <w:rPr>
                <w:color w:val="000000"/>
                <w:lang w:val="ro-RO"/>
              </w:rPr>
            </w:pPr>
          </w:p>
        </w:tc>
        <w:tc>
          <w:tcPr>
            <w:tcW w:w="1144" w:type="dxa"/>
            <w:gridSpan w:val="2"/>
            <w:vMerge/>
            <w:vAlign w:val="center"/>
          </w:tcPr>
          <w:p w14:paraId="0EF83113" w14:textId="77777777" w:rsidR="00604ED9" w:rsidRPr="00786D4A" w:rsidRDefault="00604ED9" w:rsidP="009E3739">
            <w:pPr>
              <w:jc w:val="both"/>
              <w:rPr>
                <w:color w:val="000000"/>
                <w:lang w:val="ro-RO"/>
              </w:rPr>
            </w:pPr>
          </w:p>
        </w:tc>
        <w:tc>
          <w:tcPr>
            <w:tcW w:w="1338" w:type="dxa"/>
            <w:gridSpan w:val="2"/>
            <w:vMerge/>
            <w:vAlign w:val="center"/>
          </w:tcPr>
          <w:p w14:paraId="627F6092" w14:textId="77777777" w:rsidR="00604ED9" w:rsidRPr="00786D4A" w:rsidRDefault="00604ED9" w:rsidP="009E3739">
            <w:pPr>
              <w:jc w:val="both"/>
              <w:rPr>
                <w:color w:val="000000"/>
                <w:lang w:val="ro-RO"/>
              </w:rPr>
            </w:pPr>
          </w:p>
        </w:tc>
      </w:tr>
      <w:tr w:rsidR="00604ED9" w:rsidRPr="00786D4A" w14:paraId="15968B2A" w14:textId="77777777">
        <w:trPr>
          <w:trHeight w:val="125"/>
        </w:trPr>
        <w:tc>
          <w:tcPr>
            <w:tcW w:w="1105" w:type="dxa"/>
            <w:vAlign w:val="center"/>
          </w:tcPr>
          <w:p w14:paraId="1F950C8A" w14:textId="77777777" w:rsidR="00604ED9" w:rsidRPr="00786D4A" w:rsidRDefault="00604ED9" w:rsidP="009E3739">
            <w:pPr>
              <w:jc w:val="both"/>
              <w:rPr>
                <w:color w:val="000000"/>
                <w:lang w:val="ro-RO"/>
              </w:rPr>
            </w:pPr>
            <w:r w:rsidRPr="00786D4A">
              <w:rPr>
                <w:color w:val="000000"/>
                <w:lang w:val="ro-RO"/>
              </w:rPr>
              <w:t>7</w:t>
            </w:r>
          </w:p>
        </w:tc>
        <w:tc>
          <w:tcPr>
            <w:tcW w:w="1504" w:type="dxa"/>
            <w:vAlign w:val="center"/>
          </w:tcPr>
          <w:p w14:paraId="340ED5F6" w14:textId="77777777" w:rsidR="00604ED9" w:rsidRPr="00786D4A" w:rsidRDefault="00604ED9" w:rsidP="009E3739">
            <w:pPr>
              <w:jc w:val="both"/>
              <w:rPr>
                <w:color w:val="000000"/>
                <w:lang w:val="ro-RO"/>
              </w:rPr>
            </w:pPr>
            <w:r w:rsidRPr="00786D4A">
              <w:rPr>
                <w:color w:val="000000"/>
                <w:lang w:val="ro-RO"/>
              </w:rPr>
              <w:t>8</w:t>
            </w:r>
          </w:p>
        </w:tc>
        <w:tc>
          <w:tcPr>
            <w:tcW w:w="1616" w:type="dxa"/>
            <w:vAlign w:val="center"/>
          </w:tcPr>
          <w:p w14:paraId="38331150" w14:textId="77777777" w:rsidR="00604ED9" w:rsidRPr="00786D4A" w:rsidRDefault="00604ED9" w:rsidP="009E3739">
            <w:pPr>
              <w:jc w:val="both"/>
              <w:rPr>
                <w:color w:val="000000"/>
                <w:lang w:val="ro-RO"/>
              </w:rPr>
            </w:pPr>
            <w:r w:rsidRPr="00786D4A">
              <w:rPr>
                <w:color w:val="000000"/>
                <w:lang w:val="ro-RO"/>
              </w:rPr>
              <w:t>9</w:t>
            </w:r>
          </w:p>
        </w:tc>
        <w:tc>
          <w:tcPr>
            <w:tcW w:w="1120" w:type="dxa"/>
            <w:vAlign w:val="center"/>
          </w:tcPr>
          <w:p w14:paraId="1A2C06D4" w14:textId="77777777" w:rsidR="00604ED9" w:rsidRPr="00786D4A" w:rsidRDefault="00604ED9" w:rsidP="009E3739">
            <w:pPr>
              <w:jc w:val="both"/>
              <w:rPr>
                <w:color w:val="000000"/>
                <w:lang w:val="ro-RO"/>
              </w:rPr>
            </w:pPr>
            <w:r w:rsidRPr="00786D4A">
              <w:rPr>
                <w:color w:val="000000"/>
                <w:lang w:val="ro-RO"/>
              </w:rPr>
              <w:t>10</w:t>
            </w:r>
          </w:p>
        </w:tc>
        <w:tc>
          <w:tcPr>
            <w:tcW w:w="1280" w:type="dxa"/>
            <w:gridSpan w:val="2"/>
            <w:vAlign w:val="center"/>
          </w:tcPr>
          <w:p w14:paraId="260EA18C" w14:textId="77777777" w:rsidR="00604ED9" w:rsidRPr="00786D4A" w:rsidRDefault="00604ED9" w:rsidP="009E3739">
            <w:pPr>
              <w:jc w:val="both"/>
              <w:rPr>
                <w:color w:val="000000"/>
                <w:lang w:val="ro-RO"/>
              </w:rPr>
            </w:pPr>
            <w:r w:rsidRPr="00786D4A">
              <w:rPr>
                <w:color w:val="000000"/>
                <w:lang w:val="ro-RO"/>
              </w:rPr>
              <w:t>11</w:t>
            </w:r>
          </w:p>
        </w:tc>
        <w:tc>
          <w:tcPr>
            <w:tcW w:w="1220" w:type="dxa"/>
            <w:vAlign w:val="center"/>
          </w:tcPr>
          <w:p w14:paraId="1A5849FC" w14:textId="77777777" w:rsidR="00604ED9" w:rsidRPr="00786D4A" w:rsidRDefault="00604ED9" w:rsidP="009E3739">
            <w:pPr>
              <w:jc w:val="both"/>
              <w:rPr>
                <w:color w:val="000000"/>
                <w:lang w:val="ro-RO"/>
              </w:rPr>
            </w:pPr>
            <w:r w:rsidRPr="00786D4A">
              <w:rPr>
                <w:color w:val="000000"/>
                <w:lang w:val="ro-RO"/>
              </w:rPr>
              <w:t>12</w:t>
            </w:r>
          </w:p>
        </w:tc>
        <w:tc>
          <w:tcPr>
            <w:tcW w:w="1300" w:type="dxa"/>
            <w:vAlign w:val="center"/>
          </w:tcPr>
          <w:p w14:paraId="481AFF05" w14:textId="77777777" w:rsidR="00604ED9" w:rsidRPr="00786D4A" w:rsidRDefault="00604ED9" w:rsidP="009E3739">
            <w:pPr>
              <w:jc w:val="both"/>
              <w:rPr>
                <w:color w:val="000000"/>
                <w:lang w:val="ro-RO"/>
              </w:rPr>
            </w:pPr>
            <w:r w:rsidRPr="00786D4A">
              <w:rPr>
                <w:color w:val="000000"/>
                <w:lang w:val="ro-RO"/>
              </w:rPr>
              <w:t>13</w:t>
            </w:r>
          </w:p>
        </w:tc>
        <w:tc>
          <w:tcPr>
            <w:tcW w:w="1280" w:type="dxa"/>
            <w:vAlign w:val="center"/>
          </w:tcPr>
          <w:p w14:paraId="4EB63EAE" w14:textId="77777777" w:rsidR="00604ED9" w:rsidRPr="00786D4A" w:rsidRDefault="00604ED9" w:rsidP="009E3739">
            <w:pPr>
              <w:jc w:val="both"/>
              <w:rPr>
                <w:color w:val="000000"/>
                <w:lang w:val="ro-RO"/>
              </w:rPr>
            </w:pPr>
            <w:r w:rsidRPr="00786D4A">
              <w:rPr>
                <w:color w:val="000000"/>
                <w:lang w:val="ro-RO"/>
              </w:rPr>
              <w:t>14</w:t>
            </w:r>
          </w:p>
        </w:tc>
        <w:tc>
          <w:tcPr>
            <w:tcW w:w="1180" w:type="dxa"/>
            <w:vAlign w:val="center"/>
          </w:tcPr>
          <w:p w14:paraId="408F6736" w14:textId="77777777" w:rsidR="00604ED9" w:rsidRPr="00786D4A" w:rsidRDefault="00604ED9" w:rsidP="009E3739">
            <w:pPr>
              <w:jc w:val="both"/>
              <w:rPr>
                <w:color w:val="000000"/>
                <w:lang w:val="ro-RO"/>
              </w:rPr>
            </w:pPr>
            <w:r w:rsidRPr="00786D4A">
              <w:rPr>
                <w:color w:val="000000"/>
                <w:lang w:val="ro-RO"/>
              </w:rPr>
              <w:t>15</w:t>
            </w:r>
          </w:p>
        </w:tc>
        <w:tc>
          <w:tcPr>
            <w:tcW w:w="1215" w:type="dxa"/>
            <w:vAlign w:val="center"/>
          </w:tcPr>
          <w:p w14:paraId="58775FD4" w14:textId="77777777" w:rsidR="00604ED9" w:rsidRPr="00786D4A" w:rsidRDefault="00604ED9" w:rsidP="009E3739">
            <w:pPr>
              <w:jc w:val="both"/>
              <w:rPr>
                <w:color w:val="000000"/>
                <w:lang w:val="ro-RO"/>
              </w:rPr>
            </w:pPr>
            <w:r w:rsidRPr="00786D4A">
              <w:rPr>
                <w:color w:val="000000"/>
                <w:lang w:val="ro-RO"/>
              </w:rPr>
              <w:t>16</w:t>
            </w:r>
          </w:p>
        </w:tc>
        <w:tc>
          <w:tcPr>
            <w:tcW w:w="1144" w:type="dxa"/>
            <w:gridSpan w:val="2"/>
            <w:vAlign w:val="center"/>
          </w:tcPr>
          <w:p w14:paraId="76A4205A" w14:textId="77777777" w:rsidR="00604ED9" w:rsidRPr="00786D4A" w:rsidRDefault="00604ED9" w:rsidP="009E3739">
            <w:pPr>
              <w:jc w:val="both"/>
              <w:rPr>
                <w:color w:val="000000"/>
                <w:lang w:val="ro-RO"/>
              </w:rPr>
            </w:pPr>
            <w:r w:rsidRPr="00786D4A">
              <w:rPr>
                <w:color w:val="000000"/>
                <w:lang w:val="ro-RO"/>
              </w:rPr>
              <w:t>17</w:t>
            </w:r>
          </w:p>
        </w:tc>
        <w:tc>
          <w:tcPr>
            <w:tcW w:w="1338" w:type="dxa"/>
            <w:gridSpan w:val="2"/>
            <w:vAlign w:val="center"/>
          </w:tcPr>
          <w:p w14:paraId="117A22D2" w14:textId="77777777" w:rsidR="00604ED9" w:rsidRPr="00786D4A" w:rsidRDefault="00604ED9" w:rsidP="009E3739">
            <w:pPr>
              <w:jc w:val="both"/>
              <w:rPr>
                <w:color w:val="000000"/>
                <w:lang w:val="ro-RO"/>
              </w:rPr>
            </w:pPr>
            <w:r w:rsidRPr="00786D4A">
              <w:rPr>
                <w:color w:val="000000"/>
                <w:lang w:val="ro-RO"/>
              </w:rPr>
              <w:t>18</w:t>
            </w:r>
          </w:p>
        </w:tc>
      </w:tr>
      <w:tr w:rsidR="00604ED9" w:rsidRPr="00786D4A" w14:paraId="052FB764" w14:textId="77777777">
        <w:trPr>
          <w:trHeight w:val="208"/>
        </w:trPr>
        <w:tc>
          <w:tcPr>
            <w:tcW w:w="1105" w:type="dxa"/>
            <w:vAlign w:val="center"/>
          </w:tcPr>
          <w:p w14:paraId="4B657890" w14:textId="77777777" w:rsidR="00604ED9" w:rsidRPr="00786D4A" w:rsidRDefault="00604ED9" w:rsidP="009E3739">
            <w:pPr>
              <w:jc w:val="both"/>
              <w:rPr>
                <w:color w:val="000000"/>
                <w:lang w:val="ro-RO"/>
              </w:rPr>
            </w:pPr>
            <w:r w:rsidRPr="00786D4A">
              <w:rPr>
                <w:color w:val="000000"/>
                <w:lang w:val="ro-RO"/>
              </w:rPr>
              <w:t> </w:t>
            </w:r>
          </w:p>
        </w:tc>
        <w:tc>
          <w:tcPr>
            <w:tcW w:w="1504" w:type="dxa"/>
            <w:vAlign w:val="center"/>
          </w:tcPr>
          <w:p w14:paraId="0ECF0FE5" w14:textId="77777777" w:rsidR="00604ED9" w:rsidRPr="00786D4A" w:rsidRDefault="00604ED9" w:rsidP="009E3739">
            <w:pPr>
              <w:jc w:val="both"/>
              <w:rPr>
                <w:color w:val="000000"/>
                <w:lang w:val="ro-RO"/>
              </w:rPr>
            </w:pPr>
            <w:r w:rsidRPr="00786D4A">
              <w:rPr>
                <w:color w:val="000000"/>
                <w:lang w:val="ro-RO"/>
              </w:rPr>
              <w:t> </w:t>
            </w:r>
          </w:p>
        </w:tc>
        <w:tc>
          <w:tcPr>
            <w:tcW w:w="1616" w:type="dxa"/>
            <w:vAlign w:val="center"/>
          </w:tcPr>
          <w:p w14:paraId="38A18707" w14:textId="77777777" w:rsidR="00604ED9" w:rsidRPr="00786D4A" w:rsidRDefault="00604ED9" w:rsidP="009E3739">
            <w:pPr>
              <w:jc w:val="both"/>
              <w:rPr>
                <w:color w:val="000000"/>
                <w:lang w:val="ro-RO"/>
              </w:rPr>
            </w:pPr>
            <w:r w:rsidRPr="00786D4A">
              <w:rPr>
                <w:color w:val="000000"/>
                <w:lang w:val="ro-RO"/>
              </w:rPr>
              <w:t> </w:t>
            </w:r>
          </w:p>
        </w:tc>
        <w:tc>
          <w:tcPr>
            <w:tcW w:w="1120" w:type="dxa"/>
            <w:vAlign w:val="center"/>
          </w:tcPr>
          <w:p w14:paraId="27C5F248" w14:textId="77777777" w:rsidR="00604ED9" w:rsidRPr="00786D4A" w:rsidRDefault="00604ED9" w:rsidP="009E3739">
            <w:pPr>
              <w:jc w:val="both"/>
              <w:rPr>
                <w:color w:val="000000"/>
                <w:lang w:val="ro-RO"/>
              </w:rPr>
            </w:pPr>
            <w:r w:rsidRPr="00786D4A">
              <w:rPr>
                <w:color w:val="000000"/>
                <w:lang w:val="ro-RO"/>
              </w:rPr>
              <w:t> </w:t>
            </w:r>
          </w:p>
        </w:tc>
        <w:tc>
          <w:tcPr>
            <w:tcW w:w="1280" w:type="dxa"/>
            <w:gridSpan w:val="2"/>
            <w:vAlign w:val="center"/>
          </w:tcPr>
          <w:p w14:paraId="6FEC8CB8" w14:textId="77777777" w:rsidR="00604ED9" w:rsidRPr="00786D4A" w:rsidRDefault="00604ED9" w:rsidP="009E3739">
            <w:pPr>
              <w:jc w:val="both"/>
              <w:rPr>
                <w:color w:val="000000"/>
                <w:lang w:val="ro-RO"/>
              </w:rPr>
            </w:pPr>
            <w:r w:rsidRPr="00786D4A">
              <w:rPr>
                <w:color w:val="000000"/>
                <w:lang w:val="ro-RO"/>
              </w:rPr>
              <w:t> </w:t>
            </w:r>
          </w:p>
        </w:tc>
        <w:tc>
          <w:tcPr>
            <w:tcW w:w="1220" w:type="dxa"/>
            <w:vAlign w:val="center"/>
          </w:tcPr>
          <w:p w14:paraId="60DF6381" w14:textId="77777777" w:rsidR="00604ED9" w:rsidRPr="00786D4A" w:rsidRDefault="00604ED9" w:rsidP="009E3739">
            <w:pPr>
              <w:jc w:val="both"/>
              <w:rPr>
                <w:color w:val="000000"/>
                <w:lang w:val="ro-RO"/>
              </w:rPr>
            </w:pPr>
            <w:r w:rsidRPr="00786D4A">
              <w:rPr>
                <w:color w:val="000000"/>
                <w:lang w:val="ro-RO"/>
              </w:rPr>
              <w:t> </w:t>
            </w:r>
          </w:p>
        </w:tc>
        <w:tc>
          <w:tcPr>
            <w:tcW w:w="1300" w:type="dxa"/>
            <w:vAlign w:val="center"/>
          </w:tcPr>
          <w:p w14:paraId="74F94505" w14:textId="77777777" w:rsidR="00604ED9" w:rsidRPr="00786D4A" w:rsidRDefault="00604ED9" w:rsidP="009E3739">
            <w:pPr>
              <w:jc w:val="both"/>
              <w:rPr>
                <w:color w:val="000000"/>
                <w:lang w:val="ro-RO"/>
              </w:rPr>
            </w:pPr>
            <w:r w:rsidRPr="00786D4A">
              <w:rPr>
                <w:color w:val="000000"/>
                <w:lang w:val="ro-RO"/>
              </w:rPr>
              <w:t> </w:t>
            </w:r>
          </w:p>
        </w:tc>
        <w:tc>
          <w:tcPr>
            <w:tcW w:w="1280" w:type="dxa"/>
            <w:vAlign w:val="center"/>
          </w:tcPr>
          <w:p w14:paraId="19D9C602" w14:textId="77777777" w:rsidR="00604ED9" w:rsidRPr="00786D4A" w:rsidRDefault="00604ED9" w:rsidP="009E3739">
            <w:pPr>
              <w:jc w:val="both"/>
              <w:rPr>
                <w:color w:val="000000"/>
                <w:lang w:val="ro-RO"/>
              </w:rPr>
            </w:pPr>
            <w:r w:rsidRPr="00786D4A">
              <w:rPr>
                <w:color w:val="000000"/>
                <w:lang w:val="ro-RO"/>
              </w:rPr>
              <w:t> </w:t>
            </w:r>
          </w:p>
        </w:tc>
        <w:tc>
          <w:tcPr>
            <w:tcW w:w="1180" w:type="dxa"/>
            <w:vAlign w:val="center"/>
          </w:tcPr>
          <w:p w14:paraId="528DF180" w14:textId="77777777" w:rsidR="00604ED9" w:rsidRPr="00786D4A" w:rsidRDefault="00604ED9" w:rsidP="009E3739">
            <w:pPr>
              <w:jc w:val="both"/>
              <w:rPr>
                <w:color w:val="000000"/>
                <w:lang w:val="ro-RO"/>
              </w:rPr>
            </w:pPr>
            <w:r w:rsidRPr="00786D4A">
              <w:rPr>
                <w:color w:val="000000"/>
                <w:lang w:val="ro-RO"/>
              </w:rPr>
              <w:t> </w:t>
            </w:r>
          </w:p>
        </w:tc>
        <w:tc>
          <w:tcPr>
            <w:tcW w:w="1215" w:type="dxa"/>
            <w:vAlign w:val="center"/>
          </w:tcPr>
          <w:p w14:paraId="2A768CE0" w14:textId="77777777" w:rsidR="00604ED9" w:rsidRPr="00786D4A" w:rsidRDefault="00604ED9" w:rsidP="009E3739">
            <w:pPr>
              <w:jc w:val="both"/>
              <w:rPr>
                <w:color w:val="000000"/>
                <w:lang w:val="ro-RO"/>
              </w:rPr>
            </w:pPr>
            <w:r w:rsidRPr="00786D4A">
              <w:rPr>
                <w:color w:val="000000"/>
                <w:lang w:val="ro-RO"/>
              </w:rPr>
              <w:t> </w:t>
            </w:r>
          </w:p>
        </w:tc>
        <w:tc>
          <w:tcPr>
            <w:tcW w:w="1144" w:type="dxa"/>
            <w:gridSpan w:val="2"/>
            <w:vAlign w:val="center"/>
          </w:tcPr>
          <w:p w14:paraId="21072AE5" w14:textId="77777777" w:rsidR="00604ED9" w:rsidRPr="00786D4A" w:rsidRDefault="00604ED9" w:rsidP="009E3739">
            <w:pPr>
              <w:jc w:val="both"/>
              <w:rPr>
                <w:color w:val="000000"/>
                <w:lang w:val="ro-RO"/>
              </w:rPr>
            </w:pPr>
            <w:r w:rsidRPr="00786D4A">
              <w:rPr>
                <w:color w:val="000000"/>
                <w:lang w:val="ro-RO"/>
              </w:rPr>
              <w:t> </w:t>
            </w:r>
          </w:p>
        </w:tc>
        <w:tc>
          <w:tcPr>
            <w:tcW w:w="1338" w:type="dxa"/>
            <w:gridSpan w:val="2"/>
            <w:vAlign w:val="center"/>
          </w:tcPr>
          <w:p w14:paraId="2B054B8A" w14:textId="77777777" w:rsidR="00604ED9" w:rsidRPr="00786D4A" w:rsidRDefault="00604ED9" w:rsidP="009E3739">
            <w:pPr>
              <w:jc w:val="both"/>
              <w:rPr>
                <w:color w:val="000000"/>
                <w:lang w:val="ro-RO"/>
              </w:rPr>
            </w:pPr>
            <w:r w:rsidRPr="00786D4A">
              <w:rPr>
                <w:color w:val="000000"/>
                <w:lang w:val="ro-RO"/>
              </w:rPr>
              <w:t> </w:t>
            </w:r>
          </w:p>
        </w:tc>
      </w:tr>
      <w:tr w:rsidR="00604ED9" w:rsidRPr="00786D4A" w14:paraId="49A8A66F" w14:textId="77777777">
        <w:trPr>
          <w:trHeight w:val="829"/>
        </w:trPr>
        <w:tc>
          <w:tcPr>
            <w:tcW w:w="1105" w:type="dxa"/>
            <w:vMerge w:val="restart"/>
            <w:vAlign w:val="center"/>
          </w:tcPr>
          <w:p w14:paraId="129B2B08" w14:textId="77777777" w:rsidR="00604ED9" w:rsidRPr="00786D4A" w:rsidRDefault="00604ED9" w:rsidP="009E3739">
            <w:pPr>
              <w:jc w:val="both"/>
              <w:rPr>
                <w:color w:val="000000"/>
                <w:lang w:val="ro-RO"/>
              </w:rPr>
            </w:pPr>
            <w:r w:rsidRPr="00786D4A">
              <w:rPr>
                <w:color w:val="000000"/>
                <w:lang w:val="ro-RO"/>
              </w:rPr>
              <w:t>Data actualizării</w:t>
            </w:r>
          </w:p>
        </w:tc>
        <w:tc>
          <w:tcPr>
            <w:tcW w:w="1504" w:type="dxa"/>
            <w:vMerge w:val="restart"/>
            <w:vAlign w:val="center"/>
          </w:tcPr>
          <w:p w14:paraId="65CE921E" w14:textId="77777777" w:rsidR="00604ED9" w:rsidRPr="00786D4A" w:rsidRDefault="00604ED9" w:rsidP="009E3739">
            <w:pPr>
              <w:jc w:val="both"/>
              <w:rPr>
                <w:color w:val="000000"/>
                <w:lang w:val="ro-RO"/>
              </w:rPr>
            </w:pPr>
            <w:r w:rsidRPr="00786D4A">
              <w:rPr>
                <w:color w:val="000000"/>
                <w:lang w:val="ro-RO"/>
              </w:rPr>
              <w:t xml:space="preserve">Persoane împuternicite. Nume, Prenume, </w:t>
            </w:r>
            <w:proofErr w:type="spellStart"/>
            <w:r w:rsidRPr="00786D4A">
              <w:rPr>
                <w:color w:val="000000"/>
                <w:lang w:val="ro-RO"/>
              </w:rPr>
              <w:t>funcţia</w:t>
            </w:r>
            <w:proofErr w:type="spellEnd"/>
            <w:r w:rsidRPr="00786D4A">
              <w:rPr>
                <w:color w:val="000000"/>
                <w:lang w:val="ro-RO"/>
              </w:rPr>
              <w:t>, telefon fix, telefon mobil, fax, e-mail</w:t>
            </w:r>
          </w:p>
        </w:tc>
        <w:tc>
          <w:tcPr>
            <w:tcW w:w="1616" w:type="dxa"/>
            <w:vMerge w:val="restart"/>
            <w:vAlign w:val="center"/>
          </w:tcPr>
          <w:p w14:paraId="40C87C4A" w14:textId="77777777" w:rsidR="00604ED9" w:rsidRPr="00786D4A" w:rsidRDefault="00604ED9" w:rsidP="009E3739">
            <w:pPr>
              <w:jc w:val="both"/>
              <w:rPr>
                <w:color w:val="000000"/>
                <w:lang w:val="ro-RO"/>
              </w:rPr>
            </w:pPr>
            <w:r w:rsidRPr="00786D4A">
              <w:rPr>
                <w:color w:val="000000"/>
                <w:lang w:val="ro-RO"/>
              </w:rPr>
              <w:t xml:space="preserve">Persoane de contact/Operatori platformă. Nume, Prenume, </w:t>
            </w:r>
            <w:proofErr w:type="spellStart"/>
            <w:r w:rsidRPr="00786D4A">
              <w:rPr>
                <w:color w:val="000000"/>
                <w:lang w:val="ro-RO"/>
              </w:rPr>
              <w:t>funcţia</w:t>
            </w:r>
            <w:proofErr w:type="spellEnd"/>
            <w:r w:rsidRPr="00786D4A">
              <w:rPr>
                <w:color w:val="000000"/>
                <w:lang w:val="ro-RO"/>
              </w:rPr>
              <w:t>, telefon fix, telefon mobil, fax, e-mail</w:t>
            </w:r>
          </w:p>
        </w:tc>
        <w:tc>
          <w:tcPr>
            <w:tcW w:w="7380" w:type="dxa"/>
            <w:gridSpan w:val="7"/>
            <w:vAlign w:val="center"/>
          </w:tcPr>
          <w:p w14:paraId="6654F23B" w14:textId="77777777" w:rsidR="00604ED9" w:rsidRPr="00786D4A" w:rsidRDefault="00604ED9" w:rsidP="009E3739">
            <w:pPr>
              <w:jc w:val="both"/>
              <w:rPr>
                <w:color w:val="000000"/>
                <w:lang w:val="ro-RO"/>
              </w:rPr>
            </w:pPr>
            <w:proofErr w:type="spellStart"/>
            <w:r w:rsidRPr="00786D4A">
              <w:rPr>
                <w:color w:val="000000"/>
                <w:lang w:val="ro-RO"/>
              </w:rPr>
              <w:t>Licenta</w:t>
            </w:r>
            <w:proofErr w:type="spellEnd"/>
            <w:r w:rsidRPr="00786D4A">
              <w:rPr>
                <w:color w:val="000000"/>
                <w:lang w:val="ro-RO"/>
              </w:rPr>
              <w:t xml:space="preserve"> ANRE</w:t>
            </w:r>
          </w:p>
        </w:tc>
        <w:tc>
          <w:tcPr>
            <w:tcW w:w="3697" w:type="dxa"/>
            <w:gridSpan w:val="5"/>
            <w:vAlign w:val="center"/>
          </w:tcPr>
          <w:p w14:paraId="63DDA8FC" w14:textId="77777777" w:rsidR="00604ED9" w:rsidRPr="00786D4A" w:rsidRDefault="00604ED9" w:rsidP="009E3739">
            <w:pPr>
              <w:jc w:val="both"/>
              <w:rPr>
                <w:color w:val="000000"/>
                <w:lang w:val="ro-RO"/>
              </w:rPr>
            </w:pPr>
            <w:r w:rsidRPr="00786D4A">
              <w:rPr>
                <w:color w:val="000000"/>
                <w:lang w:val="ro-RO"/>
              </w:rPr>
              <w:t>Parte responsabila cu echilibrarea</w:t>
            </w:r>
          </w:p>
        </w:tc>
      </w:tr>
      <w:tr w:rsidR="00604ED9" w:rsidRPr="00786D4A" w14:paraId="786D06A5" w14:textId="77777777">
        <w:trPr>
          <w:trHeight w:val="1781"/>
        </w:trPr>
        <w:tc>
          <w:tcPr>
            <w:tcW w:w="1105" w:type="dxa"/>
            <w:vMerge/>
            <w:vAlign w:val="center"/>
          </w:tcPr>
          <w:p w14:paraId="6605D6D3" w14:textId="77777777" w:rsidR="00604ED9" w:rsidRPr="00786D4A" w:rsidRDefault="00604ED9" w:rsidP="009E3739">
            <w:pPr>
              <w:jc w:val="both"/>
              <w:rPr>
                <w:color w:val="000000"/>
                <w:lang w:val="ro-RO"/>
              </w:rPr>
            </w:pPr>
          </w:p>
        </w:tc>
        <w:tc>
          <w:tcPr>
            <w:tcW w:w="1504" w:type="dxa"/>
            <w:vMerge/>
            <w:vAlign w:val="center"/>
          </w:tcPr>
          <w:p w14:paraId="090F4914" w14:textId="77777777" w:rsidR="00604ED9" w:rsidRPr="00786D4A" w:rsidRDefault="00604ED9" w:rsidP="009E3739">
            <w:pPr>
              <w:jc w:val="both"/>
              <w:rPr>
                <w:color w:val="000000"/>
                <w:lang w:val="ro-RO"/>
              </w:rPr>
            </w:pPr>
          </w:p>
        </w:tc>
        <w:tc>
          <w:tcPr>
            <w:tcW w:w="1616" w:type="dxa"/>
            <w:vMerge/>
            <w:vAlign w:val="center"/>
          </w:tcPr>
          <w:p w14:paraId="2A733160" w14:textId="77777777" w:rsidR="00604ED9" w:rsidRPr="00786D4A" w:rsidRDefault="00604ED9" w:rsidP="009E3739">
            <w:pPr>
              <w:jc w:val="both"/>
              <w:rPr>
                <w:color w:val="000000"/>
                <w:lang w:val="ro-RO"/>
              </w:rPr>
            </w:pPr>
          </w:p>
        </w:tc>
        <w:tc>
          <w:tcPr>
            <w:tcW w:w="1744" w:type="dxa"/>
            <w:gridSpan w:val="2"/>
            <w:vAlign w:val="center"/>
          </w:tcPr>
          <w:p w14:paraId="2039F0B1" w14:textId="77777777" w:rsidR="00604ED9" w:rsidRPr="00786D4A" w:rsidRDefault="00604ED9" w:rsidP="009E3739">
            <w:pPr>
              <w:jc w:val="both"/>
              <w:rPr>
                <w:color w:val="000000"/>
                <w:lang w:val="ro-RO"/>
              </w:rPr>
            </w:pPr>
            <w:proofErr w:type="spellStart"/>
            <w:r w:rsidRPr="00786D4A">
              <w:rPr>
                <w:color w:val="000000"/>
                <w:lang w:val="ro-RO"/>
              </w:rPr>
              <w:t>Licenţa</w:t>
            </w:r>
            <w:proofErr w:type="spellEnd"/>
            <w:r w:rsidRPr="00786D4A">
              <w:rPr>
                <w:color w:val="000000"/>
                <w:lang w:val="ro-RO"/>
              </w:rPr>
              <w:t xml:space="preserve"> acordata de ANRE </w:t>
            </w:r>
            <w:proofErr w:type="spellStart"/>
            <w:r w:rsidRPr="00786D4A">
              <w:rPr>
                <w:color w:val="000000"/>
                <w:lang w:val="ro-RO"/>
              </w:rPr>
              <w:t>Numar</w:t>
            </w:r>
            <w:proofErr w:type="spellEnd"/>
            <w:r w:rsidRPr="00786D4A">
              <w:rPr>
                <w:color w:val="000000"/>
                <w:lang w:val="ro-RO"/>
              </w:rPr>
              <w:t>/Data</w:t>
            </w:r>
          </w:p>
        </w:tc>
        <w:tc>
          <w:tcPr>
            <w:tcW w:w="1876" w:type="dxa"/>
            <w:gridSpan w:val="2"/>
            <w:vAlign w:val="center"/>
          </w:tcPr>
          <w:p w14:paraId="69D36E58" w14:textId="77777777" w:rsidR="00604ED9" w:rsidRPr="00786D4A" w:rsidRDefault="00604ED9" w:rsidP="009E3739">
            <w:pPr>
              <w:jc w:val="both"/>
              <w:rPr>
                <w:color w:val="000000"/>
                <w:lang w:val="ro-RO"/>
              </w:rPr>
            </w:pPr>
            <w:r w:rsidRPr="00786D4A">
              <w:rPr>
                <w:color w:val="000000"/>
                <w:lang w:val="ro-RO"/>
              </w:rPr>
              <w:t xml:space="preserve">Tip </w:t>
            </w:r>
            <w:proofErr w:type="spellStart"/>
            <w:r w:rsidRPr="00786D4A">
              <w:rPr>
                <w:color w:val="000000"/>
                <w:lang w:val="ro-RO"/>
              </w:rPr>
              <w:t>licenţă</w:t>
            </w:r>
            <w:proofErr w:type="spellEnd"/>
          </w:p>
        </w:tc>
        <w:tc>
          <w:tcPr>
            <w:tcW w:w="1300" w:type="dxa"/>
            <w:vAlign w:val="center"/>
          </w:tcPr>
          <w:p w14:paraId="6F3D2113" w14:textId="77777777" w:rsidR="00604ED9" w:rsidRPr="00786D4A" w:rsidRDefault="00604ED9" w:rsidP="009E3739">
            <w:pPr>
              <w:jc w:val="both"/>
              <w:rPr>
                <w:color w:val="000000"/>
                <w:lang w:val="ro-RO"/>
              </w:rPr>
            </w:pPr>
            <w:r w:rsidRPr="00786D4A">
              <w:rPr>
                <w:color w:val="000000"/>
                <w:lang w:val="ro-RO"/>
              </w:rPr>
              <w:t xml:space="preserve">Decizia privind acordarea </w:t>
            </w:r>
            <w:proofErr w:type="spellStart"/>
            <w:r w:rsidRPr="00786D4A">
              <w:rPr>
                <w:color w:val="000000"/>
                <w:lang w:val="ro-RO"/>
              </w:rPr>
              <w:t>licenţei</w:t>
            </w:r>
            <w:proofErr w:type="spellEnd"/>
            <w:r w:rsidRPr="00786D4A">
              <w:rPr>
                <w:color w:val="000000"/>
                <w:lang w:val="ro-RO"/>
              </w:rPr>
              <w:t xml:space="preserve"> Număr/Data</w:t>
            </w:r>
          </w:p>
        </w:tc>
        <w:tc>
          <w:tcPr>
            <w:tcW w:w="1280" w:type="dxa"/>
            <w:vAlign w:val="center"/>
          </w:tcPr>
          <w:p w14:paraId="172AC074" w14:textId="77777777" w:rsidR="00604ED9" w:rsidRPr="00786D4A" w:rsidRDefault="00604ED9" w:rsidP="009E3739">
            <w:pPr>
              <w:jc w:val="both"/>
              <w:rPr>
                <w:color w:val="000000"/>
                <w:lang w:val="ro-RO"/>
              </w:rPr>
            </w:pPr>
            <w:r w:rsidRPr="00786D4A">
              <w:rPr>
                <w:color w:val="000000"/>
                <w:lang w:val="ro-RO"/>
              </w:rPr>
              <w:t xml:space="preserve">Data de intrare în vigoare a </w:t>
            </w:r>
            <w:proofErr w:type="spellStart"/>
            <w:r w:rsidRPr="00786D4A">
              <w:rPr>
                <w:color w:val="000000"/>
                <w:lang w:val="ro-RO"/>
              </w:rPr>
              <w:t>licenţei</w:t>
            </w:r>
            <w:proofErr w:type="spellEnd"/>
          </w:p>
        </w:tc>
        <w:tc>
          <w:tcPr>
            <w:tcW w:w="1180" w:type="dxa"/>
            <w:vAlign w:val="center"/>
          </w:tcPr>
          <w:p w14:paraId="5E25E101" w14:textId="77777777" w:rsidR="00604ED9" w:rsidRPr="00786D4A" w:rsidRDefault="00604ED9" w:rsidP="009E3739">
            <w:pPr>
              <w:jc w:val="both"/>
              <w:rPr>
                <w:color w:val="000000"/>
                <w:lang w:val="ro-RO"/>
              </w:rPr>
            </w:pPr>
            <w:r w:rsidRPr="00786D4A">
              <w:rPr>
                <w:color w:val="000000"/>
                <w:lang w:val="ro-RO"/>
              </w:rPr>
              <w:t xml:space="preserve">Data de expirare a perioadei de valabilitate a </w:t>
            </w:r>
            <w:proofErr w:type="spellStart"/>
            <w:r w:rsidRPr="00786D4A">
              <w:rPr>
                <w:color w:val="000000"/>
                <w:lang w:val="ro-RO"/>
              </w:rPr>
              <w:t>licenţei</w:t>
            </w:r>
            <w:proofErr w:type="spellEnd"/>
          </w:p>
        </w:tc>
        <w:tc>
          <w:tcPr>
            <w:tcW w:w="1394" w:type="dxa"/>
            <w:gridSpan w:val="2"/>
            <w:vAlign w:val="center"/>
          </w:tcPr>
          <w:p w14:paraId="6E35CC69" w14:textId="77777777" w:rsidR="00604ED9" w:rsidRPr="00786D4A" w:rsidRDefault="00604ED9" w:rsidP="009E3739">
            <w:pPr>
              <w:jc w:val="both"/>
              <w:rPr>
                <w:color w:val="000000"/>
                <w:lang w:val="ro-RO"/>
              </w:rPr>
            </w:pPr>
            <w:r w:rsidRPr="00786D4A">
              <w:rPr>
                <w:color w:val="000000"/>
                <w:lang w:val="ro-RO"/>
              </w:rPr>
              <w:t xml:space="preserve">PRE din care face parte </w:t>
            </w:r>
            <w:proofErr w:type="spellStart"/>
            <w:r w:rsidRPr="00786D4A">
              <w:rPr>
                <w:color w:val="000000"/>
                <w:lang w:val="ro-RO"/>
              </w:rPr>
              <w:t>şi</w:t>
            </w:r>
            <w:proofErr w:type="spellEnd"/>
            <w:r w:rsidRPr="00786D4A">
              <w:rPr>
                <w:color w:val="000000"/>
                <w:lang w:val="ro-RO"/>
              </w:rPr>
              <w:t xml:space="preserve"> pentru care se notifică înscrierea, retragerea, suspendarea, revocarea Participantului</w:t>
            </w:r>
          </w:p>
        </w:tc>
        <w:tc>
          <w:tcPr>
            <w:tcW w:w="1242" w:type="dxa"/>
            <w:gridSpan w:val="2"/>
            <w:vAlign w:val="center"/>
          </w:tcPr>
          <w:p w14:paraId="20EFCB50" w14:textId="77777777" w:rsidR="00604ED9" w:rsidRPr="00786D4A" w:rsidRDefault="00604ED9" w:rsidP="009E3739">
            <w:pPr>
              <w:jc w:val="both"/>
              <w:rPr>
                <w:color w:val="000000"/>
                <w:lang w:val="ro-RO"/>
              </w:rPr>
            </w:pPr>
            <w:r w:rsidRPr="00786D4A">
              <w:rPr>
                <w:color w:val="000000"/>
                <w:lang w:val="ro-RO"/>
              </w:rPr>
              <w:t>Cod identificare al PRE (EIC)</w:t>
            </w:r>
          </w:p>
        </w:tc>
        <w:tc>
          <w:tcPr>
            <w:tcW w:w="1061" w:type="dxa"/>
            <w:vAlign w:val="center"/>
          </w:tcPr>
          <w:p w14:paraId="2A577695" w14:textId="77777777" w:rsidR="00604ED9" w:rsidRPr="00786D4A" w:rsidRDefault="00604ED9" w:rsidP="009E3739">
            <w:pPr>
              <w:jc w:val="both"/>
              <w:rPr>
                <w:color w:val="000000"/>
                <w:lang w:val="ro-RO"/>
              </w:rPr>
            </w:pPr>
            <w:r w:rsidRPr="00786D4A">
              <w:rPr>
                <w:color w:val="000000"/>
                <w:lang w:val="ro-RO"/>
              </w:rPr>
              <w:t xml:space="preserve">Persoane de contact Nume, Prenume, </w:t>
            </w:r>
            <w:proofErr w:type="spellStart"/>
            <w:r w:rsidRPr="00786D4A">
              <w:rPr>
                <w:color w:val="000000"/>
                <w:lang w:val="ro-RO"/>
              </w:rPr>
              <w:t>funcţia</w:t>
            </w:r>
            <w:proofErr w:type="spellEnd"/>
            <w:r w:rsidRPr="00786D4A">
              <w:rPr>
                <w:color w:val="000000"/>
                <w:lang w:val="ro-RO"/>
              </w:rPr>
              <w:t>, telefon fix, telefon mobil, fax, e-mail</w:t>
            </w:r>
          </w:p>
        </w:tc>
      </w:tr>
      <w:tr w:rsidR="00604ED9" w:rsidRPr="00786D4A" w14:paraId="2326AC45" w14:textId="77777777">
        <w:trPr>
          <w:trHeight w:val="300"/>
        </w:trPr>
        <w:tc>
          <w:tcPr>
            <w:tcW w:w="1105" w:type="dxa"/>
            <w:vAlign w:val="center"/>
          </w:tcPr>
          <w:p w14:paraId="09A4E3F4" w14:textId="77777777" w:rsidR="00604ED9" w:rsidRPr="00786D4A" w:rsidRDefault="00604ED9" w:rsidP="009E3739">
            <w:pPr>
              <w:jc w:val="both"/>
              <w:rPr>
                <w:color w:val="000000"/>
                <w:lang w:val="ro-RO"/>
              </w:rPr>
            </w:pPr>
            <w:r w:rsidRPr="00786D4A">
              <w:rPr>
                <w:color w:val="000000"/>
                <w:lang w:val="ro-RO"/>
              </w:rPr>
              <w:t>18</w:t>
            </w:r>
          </w:p>
        </w:tc>
        <w:tc>
          <w:tcPr>
            <w:tcW w:w="1504" w:type="dxa"/>
            <w:vAlign w:val="center"/>
          </w:tcPr>
          <w:p w14:paraId="15C9AC6F" w14:textId="77777777" w:rsidR="00604ED9" w:rsidRPr="00786D4A" w:rsidRDefault="00604ED9" w:rsidP="009E3739">
            <w:pPr>
              <w:jc w:val="both"/>
              <w:rPr>
                <w:color w:val="000000"/>
                <w:lang w:val="ro-RO"/>
              </w:rPr>
            </w:pPr>
            <w:r w:rsidRPr="00786D4A">
              <w:rPr>
                <w:color w:val="000000"/>
                <w:lang w:val="ro-RO"/>
              </w:rPr>
              <w:t>19</w:t>
            </w:r>
          </w:p>
        </w:tc>
        <w:tc>
          <w:tcPr>
            <w:tcW w:w="1616" w:type="dxa"/>
            <w:vAlign w:val="center"/>
          </w:tcPr>
          <w:p w14:paraId="74E8D8EA" w14:textId="77777777" w:rsidR="00604ED9" w:rsidRPr="00786D4A" w:rsidRDefault="00604ED9" w:rsidP="009E3739">
            <w:pPr>
              <w:jc w:val="both"/>
              <w:rPr>
                <w:color w:val="000000"/>
                <w:lang w:val="ro-RO"/>
              </w:rPr>
            </w:pPr>
            <w:r w:rsidRPr="00786D4A">
              <w:rPr>
                <w:color w:val="000000"/>
                <w:lang w:val="ro-RO"/>
              </w:rPr>
              <w:t>20</w:t>
            </w:r>
          </w:p>
        </w:tc>
        <w:tc>
          <w:tcPr>
            <w:tcW w:w="1744" w:type="dxa"/>
            <w:gridSpan w:val="2"/>
            <w:vAlign w:val="center"/>
          </w:tcPr>
          <w:p w14:paraId="23D68ADC" w14:textId="77777777" w:rsidR="00604ED9" w:rsidRPr="00786D4A" w:rsidRDefault="00604ED9" w:rsidP="009E3739">
            <w:pPr>
              <w:jc w:val="both"/>
              <w:rPr>
                <w:color w:val="000000"/>
                <w:lang w:val="ro-RO"/>
              </w:rPr>
            </w:pPr>
            <w:r w:rsidRPr="00786D4A">
              <w:rPr>
                <w:color w:val="000000"/>
                <w:lang w:val="ro-RO"/>
              </w:rPr>
              <w:t>21</w:t>
            </w:r>
          </w:p>
        </w:tc>
        <w:tc>
          <w:tcPr>
            <w:tcW w:w="1876" w:type="dxa"/>
            <w:gridSpan w:val="2"/>
            <w:vAlign w:val="center"/>
          </w:tcPr>
          <w:p w14:paraId="7899EB84" w14:textId="77777777" w:rsidR="00604ED9" w:rsidRPr="00786D4A" w:rsidRDefault="00604ED9" w:rsidP="009E3739">
            <w:pPr>
              <w:jc w:val="both"/>
              <w:rPr>
                <w:color w:val="000000"/>
                <w:lang w:val="ro-RO"/>
              </w:rPr>
            </w:pPr>
            <w:r w:rsidRPr="00786D4A">
              <w:rPr>
                <w:color w:val="000000"/>
                <w:lang w:val="ro-RO"/>
              </w:rPr>
              <w:t>22</w:t>
            </w:r>
          </w:p>
        </w:tc>
        <w:tc>
          <w:tcPr>
            <w:tcW w:w="1300" w:type="dxa"/>
            <w:vAlign w:val="center"/>
          </w:tcPr>
          <w:p w14:paraId="43ED1FBD" w14:textId="77777777" w:rsidR="00604ED9" w:rsidRPr="00786D4A" w:rsidRDefault="00604ED9" w:rsidP="009E3739">
            <w:pPr>
              <w:jc w:val="both"/>
              <w:rPr>
                <w:color w:val="000000"/>
                <w:lang w:val="ro-RO"/>
              </w:rPr>
            </w:pPr>
            <w:r w:rsidRPr="00786D4A">
              <w:rPr>
                <w:color w:val="000000"/>
                <w:lang w:val="ro-RO"/>
              </w:rPr>
              <w:t>23</w:t>
            </w:r>
          </w:p>
        </w:tc>
        <w:tc>
          <w:tcPr>
            <w:tcW w:w="1280" w:type="dxa"/>
            <w:vAlign w:val="center"/>
          </w:tcPr>
          <w:p w14:paraId="7AE76801" w14:textId="77777777" w:rsidR="00604ED9" w:rsidRPr="00786D4A" w:rsidRDefault="00604ED9" w:rsidP="009E3739">
            <w:pPr>
              <w:jc w:val="both"/>
              <w:rPr>
                <w:color w:val="000000"/>
                <w:lang w:val="ro-RO"/>
              </w:rPr>
            </w:pPr>
            <w:r w:rsidRPr="00786D4A">
              <w:rPr>
                <w:color w:val="000000"/>
                <w:lang w:val="ro-RO"/>
              </w:rPr>
              <w:t>24</w:t>
            </w:r>
          </w:p>
        </w:tc>
        <w:tc>
          <w:tcPr>
            <w:tcW w:w="1180" w:type="dxa"/>
            <w:vAlign w:val="center"/>
          </w:tcPr>
          <w:p w14:paraId="1A8DE01B" w14:textId="77777777" w:rsidR="00604ED9" w:rsidRPr="00786D4A" w:rsidRDefault="00604ED9" w:rsidP="009E3739">
            <w:pPr>
              <w:jc w:val="both"/>
              <w:rPr>
                <w:color w:val="000000"/>
                <w:lang w:val="ro-RO"/>
              </w:rPr>
            </w:pPr>
            <w:r w:rsidRPr="00786D4A">
              <w:rPr>
                <w:color w:val="000000"/>
                <w:lang w:val="ro-RO"/>
              </w:rPr>
              <w:t>25</w:t>
            </w:r>
          </w:p>
        </w:tc>
        <w:tc>
          <w:tcPr>
            <w:tcW w:w="1394" w:type="dxa"/>
            <w:gridSpan w:val="2"/>
            <w:vAlign w:val="center"/>
          </w:tcPr>
          <w:p w14:paraId="4FDB3B75" w14:textId="77777777" w:rsidR="00604ED9" w:rsidRPr="00786D4A" w:rsidRDefault="00604ED9" w:rsidP="009E3739">
            <w:pPr>
              <w:jc w:val="both"/>
              <w:rPr>
                <w:color w:val="000000"/>
                <w:lang w:val="ro-RO"/>
              </w:rPr>
            </w:pPr>
            <w:r w:rsidRPr="00786D4A">
              <w:rPr>
                <w:color w:val="000000"/>
                <w:lang w:val="ro-RO"/>
              </w:rPr>
              <w:t>26</w:t>
            </w:r>
          </w:p>
        </w:tc>
        <w:tc>
          <w:tcPr>
            <w:tcW w:w="1242" w:type="dxa"/>
            <w:gridSpan w:val="2"/>
            <w:vAlign w:val="center"/>
          </w:tcPr>
          <w:p w14:paraId="2884D491" w14:textId="77777777" w:rsidR="00604ED9" w:rsidRPr="00786D4A" w:rsidRDefault="00604ED9" w:rsidP="009E3739">
            <w:pPr>
              <w:jc w:val="both"/>
              <w:rPr>
                <w:color w:val="000000"/>
                <w:lang w:val="ro-RO"/>
              </w:rPr>
            </w:pPr>
            <w:r w:rsidRPr="00786D4A">
              <w:rPr>
                <w:color w:val="000000"/>
                <w:lang w:val="ro-RO"/>
              </w:rPr>
              <w:t>27</w:t>
            </w:r>
          </w:p>
        </w:tc>
        <w:tc>
          <w:tcPr>
            <w:tcW w:w="1061" w:type="dxa"/>
            <w:vAlign w:val="center"/>
          </w:tcPr>
          <w:p w14:paraId="0ADB8915" w14:textId="77777777" w:rsidR="00604ED9" w:rsidRPr="00786D4A" w:rsidRDefault="00604ED9" w:rsidP="009E3739">
            <w:pPr>
              <w:jc w:val="both"/>
              <w:rPr>
                <w:color w:val="000000"/>
                <w:lang w:val="ro-RO"/>
              </w:rPr>
            </w:pPr>
            <w:r w:rsidRPr="00786D4A">
              <w:rPr>
                <w:color w:val="000000"/>
                <w:lang w:val="ro-RO"/>
              </w:rPr>
              <w:t>28</w:t>
            </w:r>
          </w:p>
        </w:tc>
      </w:tr>
    </w:tbl>
    <w:p w14:paraId="1DAB8B0A" w14:textId="77777777" w:rsidR="00604ED9" w:rsidRPr="00786D4A" w:rsidRDefault="00604ED9" w:rsidP="009E3739">
      <w:pPr>
        <w:autoSpaceDE w:val="0"/>
        <w:autoSpaceDN w:val="0"/>
        <w:adjustRightInd w:val="0"/>
        <w:jc w:val="both"/>
        <w:rPr>
          <w:lang w:val="ro-RO"/>
        </w:rPr>
        <w:sectPr w:rsidR="00604ED9" w:rsidRPr="00786D4A" w:rsidSect="00786D4A">
          <w:pgSz w:w="16834" w:h="11909" w:orient="landscape" w:code="9"/>
          <w:pgMar w:top="1296" w:right="864" w:bottom="709" w:left="864"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5901CC68" w14:textId="77777777" w:rsidR="00604ED9" w:rsidRPr="00CC763C" w:rsidRDefault="00604ED9" w:rsidP="00786D4A">
      <w:pPr>
        <w:autoSpaceDE w:val="0"/>
        <w:autoSpaceDN w:val="0"/>
        <w:adjustRightInd w:val="0"/>
        <w:jc w:val="right"/>
        <w:outlineLvl w:val="0"/>
        <w:rPr>
          <w:b/>
          <w:bCs/>
          <w:sz w:val="24"/>
          <w:szCs w:val="24"/>
          <w:lang w:val="ro-RO" w:eastAsia="en-US"/>
        </w:rPr>
      </w:pPr>
      <w:r w:rsidRPr="00CC763C">
        <w:rPr>
          <w:sz w:val="24"/>
          <w:szCs w:val="24"/>
          <w:lang w:val="ro-RO" w:eastAsia="en-US"/>
        </w:rPr>
        <w:lastRenderedPageBreak/>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F2506">
        <w:rPr>
          <w:b/>
          <w:bCs/>
          <w:sz w:val="24"/>
          <w:szCs w:val="24"/>
          <w:highlight w:val="lightGray"/>
          <w:lang w:val="ro-RO" w:eastAsia="en-US"/>
        </w:rPr>
        <w:t>Anexa 3</w:t>
      </w:r>
    </w:p>
    <w:p w14:paraId="350BA074" w14:textId="77777777" w:rsidR="00604ED9" w:rsidRPr="00CC763C" w:rsidRDefault="00604ED9" w:rsidP="009E3739">
      <w:pPr>
        <w:autoSpaceDE w:val="0"/>
        <w:autoSpaceDN w:val="0"/>
        <w:adjustRightInd w:val="0"/>
        <w:spacing w:line="360" w:lineRule="auto"/>
        <w:jc w:val="both"/>
        <w:outlineLvl w:val="0"/>
        <w:rPr>
          <w:sz w:val="24"/>
          <w:szCs w:val="24"/>
          <w:lang w:val="ro-RO" w:eastAsia="en-US"/>
        </w:rPr>
      </w:pPr>
      <w:r w:rsidRPr="00CC763C">
        <w:rPr>
          <w:sz w:val="24"/>
          <w:szCs w:val="24"/>
          <w:lang w:val="ro-RO" w:eastAsia="en-US"/>
        </w:rPr>
        <w:t xml:space="preserve">Nr. </w:t>
      </w:r>
      <w:r w:rsidRPr="00B5122B">
        <w:rPr>
          <w:sz w:val="24"/>
          <w:szCs w:val="24"/>
          <w:lang w:val="ro-RO" w:eastAsia="en-US"/>
        </w:rPr>
        <w:t>Ieșire Participant ...........…..........din data………………</w:t>
      </w:r>
    </w:p>
    <w:p w14:paraId="1A17407C" w14:textId="77777777" w:rsidR="00604ED9" w:rsidRPr="00CC763C" w:rsidRDefault="00604ED9" w:rsidP="009E3739">
      <w:pPr>
        <w:autoSpaceDE w:val="0"/>
        <w:autoSpaceDN w:val="0"/>
        <w:adjustRightInd w:val="0"/>
        <w:spacing w:line="360" w:lineRule="auto"/>
        <w:jc w:val="both"/>
        <w:rPr>
          <w:sz w:val="24"/>
          <w:szCs w:val="24"/>
          <w:lang w:val="ro-RO" w:eastAsia="en-US"/>
        </w:rPr>
      </w:pPr>
      <w:r w:rsidRPr="00CC763C">
        <w:rPr>
          <w:sz w:val="24"/>
          <w:szCs w:val="24"/>
          <w:lang w:val="ro-RO" w:eastAsia="en-US"/>
        </w:rPr>
        <w:t xml:space="preserve">Nr. Intrare </w:t>
      </w:r>
      <w:r w:rsidR="00F95293">
        <w:rPr>
          <w:sz w:val="24"/>
          <w:szCs w:val="24"/>
          <w:lang w:val="ro-RO" w:eastAsia="en-US"/>
        </w:rPr>
        <w:t>OPCOM S.A</w:t>
      </w:r>
      <w:r w:rsidRPr="00CC763C">
        <w:rPr>
          <w:sz w:val="24"/>
          <w:szCs w:val="24"/>
          <w:lang w:val="ro-RO" w:eastAsia="en-US"/>
        </w:rPr>
        <w:t>.……............din data……………...</w:t>
      </w:r>
    </w:p>
    <w:p w14:paraId="09118D52" w14:textId="77777777" w:rsidR="00604ED9" w:rsidRPr="00CC763C" w:rsidRDefault="00604ED9" w:rsidP="009E3739">
      <w:pPr>
        <w:autoSpaceDE w:val="0"/>
        <w:autoSpaceDN w:val="0"/>
        <w:adjustRightInd w:val="0"/>
        <w:jc w:val="both"/>
        <w:rPr>
          <w:b/>
          <w:bCs/>
          <w:sz w:val="24"/>
          <w:szCs w:val="24"/>
          <w:lang w:val="ro-RO" w:eastAsia="en-US"/>
        </w:rPr>
      </w:pPr>
    </w:p>
    <w:p w14:paraId="01674614" w14:textId="77777777" w:rsidR="00604ED9" w:rsidRPr="00CC763C" w:rsidRDefault="00604ED9" w:rsidP="009E3739">
      <w:pPr>
        <w:autoSpaceDE w:val="0"/>
        <w:autoSpaceDN w:val="0"/>
        <w:adjustRightInd w:val="0"/>
        <w:jc w:val="both"/>
        <w:rPr>
          <w:b/>
          <w:bCs/>
          <w:sz w:val="24"/>
          <w:szCs w:val="24"/>
          <w:lang w:val="ro-RO" w:eastAsia="en-US"/>
        </w:rPr>
      </w:pPr>
    </w:p>
    <w:p w14:paraId="71F82516" w14:textId="77777777" w:rsidR="00604ED9" w:rsidRPr="00CC763C" w:rsidRDefault="00604ED9" w:rsidP="009E3739">
      <w:pPr>
        <w:autoSpaceDE w:val="0"/>
        <w:autoSpaceDN w:val="0"/>
        <w:adjustRightInd w:val="0"/>
        <w:jc w:val="both"/>
        <w:outlineLvl w:val="0"/>
        <w:rPr>
          <w:sz w:val="24"/>
          <w:szCs w:val="24"/>
          <w:lang w:val="ro-RO" w:eastAsia="en-US"/>
        </w:rPr>
      </w:pPr>
      <w:r w:rsidRPr="00CC763C">
        <w:rPr>
          <w:b/>
          <w:bCs/>
          <w:sz w:val="24"/>
          <w:szCs w:val="24"/>
          <w:lang w:val="ro-RO" w:eastAsia="en-US"/>
        </w:rPr>
        <w:t xml:space="preserve">OFERTĂ </w:t>
      </w:r>
    </w:p>
    <w:p w14:paraId="57B3A332" w14:textId="77777777" w:rsidR="00604ED9" w:rsidRPr="00CC763C" w:rsidRDefault="00604ED9" w:rsidP="009E3739">
      <w:pPr>
        <w:autoSpaceDE w:val="0"/>
        <w:autoSpaceDN w:val="0"/>
        <w:adjustRightInd w:val="0"/>
        <w:jc w:val="both"/>
        <w:rPr>
          <w:i/>
          <w:iCs/>
          <w:sz w:val="24"/>
          <w:szCs w:val="24"/>
          <w:lang w:val="ro-RO" w:eastAsia="en-US"/>
        </w:rPr>
      </w:pPr>
      <w:r w:rsidRPr="00CC763C">
        <w:rPr>
          <w:i/>
          <w:iCs/>
          <w:sz w:val="24"/>
          <w:szCs w:val="24"/>
          <w:lang w:val="ro-RO" w:eastAsia="en-US"/>
        </w:rPr>
        <w:t>(se va preciza codul produsului)</w:t>
      </w:r>
    </w:p>
    <w:p w14:paraId="21889141" w14:textId="77777777" w:rsidR="00604ED9" w:rsidRPr="00CC763C" w:rsidRDefault="00604ED9" w:rsidP="009E3739">
      <w:pPr>
        <w:autoSpaceDE w:val="0"/>
        <w:autoSpaceDN w:val="0"/>
        <w:adjustRightInd w:val="0"/>
        <w:jc w:val="both"/>
        <w:rPr>
          <w:sz w:val="24"/>
          <w:szCs w:val="24"/>
          <w:lang w:val="ro-RO" w:eastAsia="en-US"/>
        </w:rPr>
      </w:pPr>
    </w:p>
    <w:p w14:paraId="0F392729" w14:textId="77777777" w:rsidR="00604ED9" w:rsidRPr="00CC763C" w:rsidRDefault="00604ED9" w:rsidP="009E3739">
      <w:pPr>
        <w:autoSpaceDE w:val="0"/>
        <w:autoSpaceDN w:val="0"/>
        <w:adjustRightInd w:val="0"/>
        <w:jc w:val="both"/>
        <w:rPr>
          <w:sz w:val="24"/>
          <w:szCs w:val="24"/>
          <w:lang w:val="ro-RO" w:eastAsia="en-US"/>
        </w:rPr>
      </w:pPr>
    </w:p>
    <w:p w14:paraId="1E9FFA62"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 xml:space="preserve">Către </w:t>
      </w:r>
      <w:r w:rsidR="00F95293">
        <w:rPr>
          <w:sz w:val="24"/>
          <w:szCs w:val="24"/>
          <w:lang w:val="ro-RO" w:eastAsia="en-US"/>
        </w:rPr>
        <w:t>OPCOM S.A</w:t>
      </w:r>
    </w:p>
    <w:p w14:paraId="7A5534B3" w14:textId="77777777" w:rsidR="00604ED9" w:rsidRPr="0048479D" w:rsidRDefault="00604ED9" w:rsidP="009E3739">
      <w:pPr>
        <w:autoSpaceDE w:val="0"/>
        <w:autoSpaceDN w:val="0"/>
        <w:adjustRightInd w:val="0"/>
        <w:jc w:val="both"/>
        <w:rPr>
          <w:sz w:val="24"/>
          <w:szCs w:val="24"/>
          <w:lang w:val="ro-RO" w:eastAsia="en-US"/>
        </w:rPr>
      </w:pPr>
    </w:p>
    <w:p w14:paraId="31D3B296"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 xml:space="preserve">Bd. Hristo Botev 16-18, sectorul 3, </w:t>
      </w:r>
      <w:proofErr w:type="spellStart"/>
      <w:r w:rsidRPr="0048479D">
        <w:rPr>
          <w:sz w:val="24"/>
          <w:szCs w:val="24"/>
          <w:lang w:val="ro-RO" w:eastAsia="en-US"/>
        </w:rPr>
        <w:t>Bucuresti</w:t>
      </w:r>
      <w:proofErr w:type="spellEnd"/>
    </w:p>
    <w:p w14:paraId="2176EC33" w14:textId="77777777" w:rsidR="00604ED9" w:rsidRPr="0048479D" w:rsidRDefault="00604ED9" w:rsidP="009E3739">
      <w:pPr>
        <w:autoSpaceDE w:val="0"/>
        <w:autoSpaceDN w:val="0"/>
        <w:adjustRightInd w:val="0"/>
        <w:jc w:val="both"/>
        <w:rPr>
          <w:sz w:val="24"/>
          <w:szCs w:val="24"/>
          <w:lang w:val="ro-RO" w:eastAsia="en-US"/>
        </w:rPr>
      </w:pPr>
    </w:p>
    <w:p w14:paraId="6A5033D8" w14:textId="77777777" w:rsidR="00604ED9" w:rsidRPr="0048479D" w:rsidRDefault="00604ED9" w:rsidP="009E3739">
      <w:pPr>
        <w:autoSpaceDE w:val="0"/>
        <w:autoSpaceDN w:val="0"/>
        <w:adjustRightInd w:val="0"/>
        <w:jc w:val="both"/>
        <w:rPr>
          <w:sz w:val="24"/>
          <w:szCs w:val="24"/>
          <w:lang w:val="ro-RO" w:eastAsia="en-US"/>
        </w:rPr>
      </w:pPr>
    </w:p>
    <w:p w14:paraId="21E1E513"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Societatea ...........................................................................................................................</w:t>
      </w:r>
    </w:p>
    <w:p w14:paraId="721DCA30"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cu sediul în…….....................................................................................................................,</w:t>
      </w:r>
    </w:p>
    <w:p w14:paraId="7BE28DCB"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 xml:space="preserve">înregistrată la Oficiul Registrului </w:t>
      </w:r>
      <w:proofErr w:type="spellStart"/>
      <w:r w:rsidRPr="0048479D">
        <w:rPr>
          <w:sz w:val="24"/>
          <w:szCs w:val="24"/>
          <w:lang w:val="ro-RO" w:eastAsia="en-US"/>
        </w:rPr>
        <w:t>Comerţului</w:t>
      </w:r>
      <w:proofErr w:type="spellEnd"/>
      <w:r w:rsidRPr="0048479D">
        <w:rPr>
          <w:sz w:val="24"/>
          <w:szCs w:val="24"/>
          <w:lang w:val="ro-RO" w:eastAsia="en-US"/>
        </w:rPr>
        <w:t xml:space="preserve"> al ........................, cu numărul ............................</w:t>
      </w:r>
    </w:p>
    <w:p w14:paraId="3D66966A"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reprezentată prin director general ........................................................................................,</w:t>
      </w:r>
    </w:p>
    <w:p w14:paraId="23A5291E"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 xml:space="preserve">în conformitate cu prevederile Procedurii privind tranzacționarea pe Piața centralizată cu negociere dublă continuă a contractelor bilaterale de energie electrică, solicit înregistrarea pentru </w:t>
      </w:r>
      <w:proofErr w:type="spellStart"/>
      <w:r w:rsidRPr="0048479D">
        <w:rPr>
          <w:sz w:val="24"/>
          <w:szCs w:val="24"/>
          <w:lang w:val="ro-RO" w:eastAsia="en-US"/>
        </w:rPr>
        <w:t>tranzacţionare</w:t>
      </w:r>
      <w:proofErr w:type="spellEnd"/>
      <w:r w:rsidRPr="0048479D">
        <w:rPr>
          <w:sz w:val="24"/>
          <w:szCs w:val="24"/>
          <w:lang w:val="ro-RO" w:eastAsia="en-US"/>
        </w:rPr>
        <w:t xml:space="preserve"> pe această piață, în cadrul sesiunii de </w:t>
      </w:r>
      <w:proofErr w:type="spellStart"/>
      <w:r w:rsidRPr="0048479D">
        <w:rPr>
          <w:sz w:val="24"/>
          <w:szCs w:val="24"/>
          <w:lang w:val="ro-RO" w:eastAsia="en-US"/>
        </w:rPr>
        <w:t>licitaţie</w:t>
      </w:r>
      <w:proofErr w:type="spellEnd"/>
      <w:r w:rsidRPr="0048479D">
        <w:rPr>
          <w:sz w:val="24"/>
          <w:szCs w:val="24"/>
          <w:lang w:val="ro-RO" w:eastAsia="en-US"/>
        </w:rPr>
        <w:t xml:space="preserve"> din data……organizată pentru produsul specific.................... </w:t>
      </w:r>
      <w:r w:rsidRPr="0048479D">
        <w:rPr>
          <w:i/>
          <w:iCs/>
          <w:sz w:val="24"/>
          <w:szCs w:val="24"/>
          <w:lang w:val="ro-RO" w:eastAsia="en-US"/>
        </w:rPr>
        <w:t>(se va preciza codul din cadrul platformei de tranzacționare  pentru care se lansează oferta)</w:t>
      </w:r>
      <w:r w:rsidRPr="0048479D">
        <w:rPr>
          <w:sz w:val="24"/>
          <w:szCs w:val="24"/>
          <w:lang w:val="ro-RO" w:eastAsia="en-US"/>
        </w:rPr>
        <w:t xml:space="preserve"> a următoarei oferte:</w:t>
      </w:r>
    </w:p>
    <w:p w14:paraId="122717C0" w14:textId="77777777" w:rsidR="00604ED9" w:rsidRPr="0048479D" w:rsidRDefault="00604ED9" w:rsidP="009E3739">
      <w:pPr>
        <w:spacing w:before="240" w:after="240"/>
        <w:jc w:val="both"/>
        <w:rPr>
          <w:sz w:val="24"/>
          <w:szCs w:val="24"/>
          <w:lang w:val="ro-RO"/>
        </w:rPr>
      </w:pPr>
      <w:r w:rsidRPr="0048479D">
        <w:rPr>
          <w:sz w:val="24"/>
          <w:szCs w:val="24"/>
          <w:lang w:val="ro-RO"/>
        </w:rPr>
        <w:t>Sensul ofertei: Vânzare / Cumpărare</w:t>
      </w:r>
    </w:p>
    <w:p w14:paraId="00C6EEE8" w14:textId="77777777" w:rsidR="00604ED9" w:rsidRPr="0048479D" w:rsidRDefault="00604ED9" w:rsidP="009E3739">
      <w:pPr>
        <w:spacing w:before="240" w:after="240"/>
        <w:jc w:val="both"/>
        <w:rPr>
          <w:sz w:val="24"/>
          <w:szCs w:val="24"/>
          <w:lang w:val="ro-RO"/>
        </w:rPr>
      </w:pPr>
      <w:r w:rsidRPr="0048479D">
        <w:rPr>
          <w:sz w:val="24"/>
          <w:szCs w:val="24"/>
          <w:lang w:val="ro-RO"/>
        </w:rPr>
        <w:t>Numărul de contracte…</w:t>
      </w:r>
    </w:p>
    <w:p w14:paraId="6AC7D8B3" w14:textId="77777777" w:rsidR="00604ED9" w:rsidRPr="0048479D" w:rsidRDefault="00604ED9" w:rsidP="009E3739">
      <w:pPr>
        <w:autoSpaceDE w:val="0"/>
        <w:autoSpaceDN w:val="0"/>
        <w:adjustRightInd w:val="0"/>
        <w:jc w:val="both"/>
        <w:rPr>
          <w:sz w:val="24"/>
          <w:szCs w:val="24"/>
          <w:lang w:val="ro-RO" w:eastAsia="en-US"/>
        </w:rPr>
      </w:pPr>
      <w:proofErr w:type="spellStart"/>
      <w:r w:rsidRPr="0048479D">
        <w:rPr>
          <w:sz w:val="24"/>
          <w:szCs w:val="24"/>
          <w:lang w:val="ro-RO" w:eastAsia="en-US"/>
        </w:rPr>
        <w:t>Preţul</w:t>
      </w:r>
      <w:proofErr w:type="spellEnd"/>
      <w:r w:rsidRPr="0048479D">
        <w:rPr>
          <w:sz w:val="24"/>
          <w:szCs w:val="24"/>
          <w:lang w:val="ro-RO" w:eastAsia="en-US"/>
        </w:rPr>
        <w:t xml:space="preserve"> .......…lei/MWh</w:t>
      </w:r>
    </w:p>
    <w:p w14:paraId="0FD1417E" w14:textId="77777777" w:rsidR="00604ED9" w:rsidRPr="0048479D" w:rsidRDefault="00604ED9" w:rsidP="009E3739">
      <w:pPr>
        <w:autoSpaceDE w:val="0"/>
        <w:autoSpaceDN w:val="0"/>
        <w:adjustRightInd w:val="0"/>
        <w:jc w:val="both"/>
        <w:rPr>
          <w:sz w:val="24"/>
          <w:szCs w:val="24"/>
          <w:lang w:val="ro-RO" w:eastAsia="en-US"/>
        </w:rPr>
      </w:pPr>
    </w:p>
    <w:p w14:paraId="69CA4488" w14:textId="0FE97215" w:rsidR="00604ED9" w:rsidRPr="0048479D" w:rsidRDefault="00604ED9" w:rsidP="009E3739">
      <w:pPr>
        <w:autoSpaceDE w:val="0"/>
        <w:autoSpaceDN w:val="0"/>
        <w:adjustRightInd w:val="0"/>
        <w:jc w:val="both"/>
        <w:rPr>
          <w:sz w:val="24"/>
          <w:szCs w:val="24"/>
          <w:lang w:val="ro-RO" w:eastAsia="en-US"/>
        </w:rPr>
      </w:pPr>
      <w:r w:rsidRPr="002238EF">
        <w:rPr>
          <w:sz w:val="24"/>
          <w:szCs w:val="24"/>
          <w:highlight w:val="lightGray"/>
          <w:lang w:val="ro-RO" w:eastAsia="en-US"/>
        </w:rPr>
        <w:t xml:space="preserve">În cazul atribuirii ofertei ne obligăm să </w:t>
      </w:r>
      <w:r w:rsidR="00B5122B" w:rsidRPr="002238EF">
        <w:rPr>
          <w:sz w:val="24"/>
          <w:szCs w:val="24"/>
          <w:highlight w:val="lightGray"/>
          <w:lang w:val="ro-RO" w:eastAsia="en-US"/>
        </w:rPr>
        <w:t xml:space="preserve">subscriem </w:t>
      </w:r>
      <w:proofErr w:type="spellStart"/>
      <w:r w:rsidR="00B5122B" w:rsidRPr="002238EF">
        <w:rPr>
          <w:sz w:val="24"/>
          <w:szCs w:val="24"/>
          <w:highlight w:val="lightGray"/>
          <w:lang w:val="ro-RO" w:eastAsia="en-US"/>
        </w:rPr>
        <w:t>tranzacţia</w:t>
      </w:r>
      <w:proofErr w:type="spellEnd"/>
      <w:r w:rsidR="00B5122B" w:rsidRPr="002238EF">
        <w:rPr>
          <w:sz w:val="24"/>
          <w:szCs w:val="24"/>
          <w:highlight w:val="lightGray"/>
          <w:lang w:val="ro-RO" w:eastAsia="en-US"/>
        </w:rPr>
        <w:t xml:space="preserve"> încheiată</w:t>
      </w:r>
      <w:r w:rsidRPr="002238EF">
        <w:rPr>
          <w:sz w:val="24"/>
          <w:szCs w:val="24"/>
          <w:highlight w:val="lightGray"/>
          <w:lang w:val="ro-RO" w:eastAsia="en-US"/>
        </w:rPr>
        <w:t xml:space="preserve"> cu </w:t>
      </w:r>
      <w:proofErr w:type="spellStart"/>
      <w:r w:rsidRPr="002238EF">
        <w:rPr>
          <w:sz w:val="24"/>
          <w:szCs w:val="24"/>
          <w:highlight w:val="lightGray"/>
          <w:lang w:val="ro-RO" w:eastAsia="en-US"/>
        </w:rPr>
        <w:t>contrapartea</w:t>
      </w:r>
      <w:proofErr w:type="spellEnd"/>
      <w:r w:rsidRPr="002238EF">
        <w:rPr>
          <w:sz w:val="24"/>
          <w:szCs w:val="24"/>
          <w:highlight w:val="lightGray"/>
          <w:lang w:val="ro-RO" w:eastAsia="en-US"/>
        </w:rPr>
        <w:t xml:space="preserve"> eligibilă stabilită în urma sesiunii de tranzacționare în cadrul căreia oferta de răspuns a fost atribuită, </w:t>
      </w:r>
      <w:r w:rsidR="00B5122B" w:rsidRPr="002238EF">
        <w:rPr>
          <w:sz w:val="24"/>
          <w:szCs w:val="24"/>
          <w:highlight w:val="lightGray"/>
          <w:lang w:val="ro-RO" w:eastAsia="en-US"/>
        </w:rPr>
        <w:t xml:space="preserve">Anexei 2a a Contractului EFET - </w:t>
      </w:r>
      <w:proofErr w:type="spellStart"/>
      <w:r w:rsidR="00B5122B" w:rsidRPr="002238EF">
        <w:rPr>
          <w:sz w:val="24"/>
          <w:szCs w:val="24"/>
          <w:highlight w:val="lightGray"/>
          <w:lang w:val="ro-RO" w:eastAsia="en-US"/>
        </w:rPr>
        <w:t>Fixed</w:t>
      </w:r>
      <w:proofErr w:type="spellEnd"/>
      <w:r w:rsidR="00B5122B" w:rsidRPr="002238EF">
        <w:rPr>
          <w:sz w:val="24"/>
          <w:szCs w:val="24"/>
          <w:highlight w:val="lightGray"/>
          <w:lang w:val="ro-RO" w:eastAsia="en-US"/>
        </w:rPr>
        <w:t xml:space="preserve"> Price</w:t>
      </w:r>
      <w:r w:rsidR="00B5122B">
        <w:rPr>
          <w:sz w:val="24"/>
          <w:szCs w:val="24"/>
          <w:lang w:val="ro-RO" w:eastAsia="en-US"/>
        </w:rPr>
        <w:t xml:space="preserve">, </w:t>
      </w:r>
      <w:r w:rsidRPr="0048479D">
        <w:rPr>
          <w:sz w:val="24"/>
          <w:szCs w:val="24"/>
          <w:lang w:val="ro-RO" w:eastAsia="en-US"/>
        </w:rPr>
        <w:t xml:space="preserve">cu respectarea întocmai a prevederilor Ordinul președintelui ANRE nr…………. pentru aprobarea Regulamentului privind cadrul organizat de </w:t>
      </w:r>
      <w:proofErr w:type="spellStart"/>
      <w:r w:rsidRPr="0048479D">
        <w:rPr>
          <w:sz w:val="24"/>
          <w:szCs w:val="24"/>
          <w:lang w:val="ro-RO" w:eastAsia="en-US"/>
        </w:rPr>
        <w:t>tranzacţionare</w:t>
      </w:r>
      <w:proofErr w:type="spellEnd"/>
      <w:r w:rsidRPr="0048479D">
        <w:rPr>
          <w:sz w:val="24"/>
          <w:szCs w:val="24"/>
          <w:lang w:val="ro-RO" w:eastAsia="en-US"/>
        </w:rPr>
        <w:t xml:space="preserve"> pe </w:t>
      </w:r>
      <w:proofErr w:type="spellStart"/>
      <w:r w:rsidRPr="0048479D">
        <w:rPr>
          <w:sz w:val="24"/>
          <w:szCs w:val="24"/>
          <w:lang w:val="ro-RO" w:eastAsia="en-US"/>
        </w:rPr>
        <w:t>piata</w:t>
      </w:r>
      <w:proofErr w:type="spellEnd"/>
      <w:r w:rsidRPr="0048479D">
        <w:rPr>
          <w:sz w:val="24"/>
          <w:szCs w:val="24"/>
          <w:lang w:val="ro-RO" w:eastAsia="en-US"/>
        </w:rPr>
        <w:t xml:space="preserve"> centralizată cu negociere dublă continuă a contractelor bilaterale de energie electrică și a rezultatelor notificate de către </w:t>
      </w:r>
      <w:r w:rsidR="00F95293">
        <w:rPr>
          <w:sz w:val="24"/>
          <w:szCs w:val="24"/>
          <w:lang w:val="ro-RO" w:eastAsia="en-US"/>
        </w:rPr>
        <w:t>OPCOM S.A.</w:t>
      </w:r>
      <w:r w:rsidRPr="0048479D">
        <w:rPr>
          <w:sz w:val="24"/>
          <w:szCs w:val="24"/>
          <w:lang w:val="ro-RO" w:eastAsia="en-US"/>
        </w:rPr>
        <w:t xml:space="preserve"> în calitate de Operator al PC-OTC.</w:t>
      </w:r>
    </w:p>
    <w:p w14:paraId="0FB3F35F" w14:textId="77777777" w:rsidR="00604ED9" w:rsidRPr="0048479D" w:rsidRDefault="00604ED9" w:rsidP="009E3739">
      <w:pPr>
        <w:autoSpaceDE w:val="0"/>
        <w:autoSpaceDN w:val="0"/>
        <w:adjustRightInd w:val="0"/>
        <w:jc w:val="both"/>
        <w:rPr>
          <w:sz w:val="24"/>
          <w:szCs w:val="24"/>
          <w:lang w:val="ro-RO" w:eastAsia="en-US"/>
        </w:rPr>
      </w:pPr>
    </w:p>
    <w:p w14:paraId="058C2E73" w14:textId="77777777" w:rsidR="00604ED9" w:rsidRPr="0048479D" w:rsidRDefault="00604ED9" w:rsidP="009E3739">
      <w:pPr>
        <w:autoSpaceDE w:val="0"/>
        <w:autoSpaceDN w:val="0"/>
        <w:adjustRightInd w:val="0"/>
        <w:jc w:val="both"/>
        <w:rPr>
          <w:sz w:val="24"/>
          <w:szCs w:val="24"/>
          <w:lang w:val="ro-RO" w:eastAsia="en-US"/>
        </w:rPr>
      </w:pPr>
    </w:p>
    <w:p w14:paraId="6DDEA853" w14:textId="77777777" w:rsidR="00604ED9" w:rsidRPr="0048479D" w:rsidRDefault="00604ED9" w:rsidP="009E3739">
      <w:pPr>
        <w:autoSpaceDE w:val="0"/>
        <w:autoSpaceDN w:val="0"/>
        <w:adjustRightInd w:val="0"/>
        <w:jc w:val="both"/>
        <w:outlineLvl w:val="0"/>
        <w:rPr>
          <w:sz w:val="24"/>
          <w:szCs w:val="24"/>
          <w:lang w:val="ro-RO" w:eastAsia="en-US"/>
        </w:rPr>
      </w:pPr>
      <w:r w:rsidRPr="0048479D">
        <w:rPr>
          <w:sz w:val="24"/>
          <w:szCs w:val="24"/>
          <w:lang w:val="ro-RO" w:eastAsia="en-US"/>
        </w:rPr>
        <w:t>Data</w:t>
      </w:r>
    </w:p>
    <w:p w14:paraId="11EC5AFC"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w:t>
      </w:r>
    </w:p>
    <w:p w14:paraId="336B3F81" w14:textId="77777777" w:rsidR="00604ED9" w:rsidRPr="0048479D" w:rsidRDefault="00604ED9" w:rsidP="009E3739">
      <w:pPr>
        <w:autoSpaceDE w:val="0"/>
        <w:autoSpaceDN w:val="0"/>
        <w:adjustRightInd w:val="0"/>
        <w:jc w:val="both"/>
        <w:rPr>
          <w:sz w:val="24"/>
          <w:szCs w:val="24"/>
          <w:lang w:val="ro-RO" w:eastAsia="en-US"/>
        </w:rPr>
      </w:pPr>
    </w:p>
    <w:p w14:paraId="346FF60E" w14:textId="77777777" w:rsidR="00604ED9" w:rsidRPr="0048479D" w:rsidRDefault="00604ED9" w:rsidP="009E3739">
      <w:pPr>
        <w:autoSpaceDE w:val="0"/>
        <w:autoSpaceDN w:val="0"/>
        <w:adjustRightInd w:val="0"/>
        <w:jc w:val="both"/>
        <w:rPr>
          <w:sz w:val="24"/>
          <w:szCs w:val="24"/>
          <w:lang w:val="ro-RO" w:eastAsia="en-US"/>
        </w:rPr>
      </w:pPr>
    </w:p>
    <w:p w14:paraId="463F47C9" w14:textId="77777777" w:rsidR="00604ED9" w:rsidRPr="0048479D" w:rsidRDefault="00604ED9" w:rsidP="009E3739">
      <w:pPr>
        <w:jc w:val="both"/>
        <w:rPr>
          <w:sz w:val="24"/>
          <w:szCs w:val="24"/>
          <w:lang w:val="pt-BR"/>
        </w:rPr>
      </w:pPr>
      <w:r w:rsidRPr="0048479D">
        <w:rPr>
          <w:sz w:val="24"/>
          <w:szCs w:val="24"/>
          <w:lang w:val="ro-RO" w:eastAsia="en-US"/>
        </w:rPr>
        <w:t xml:space="preserve">Director General,  </w:t>
      </w:r>
    </w:p>
    <w:p w14:paraId="04B1B58D" w14:textId="77777777" w:rsidR="00604ED9" w:rsidRPr="0048479D" w:rsidRDefault="00604ED9" w:rsidP="009E3739">
      <w:pPr>
        <w:autoSpaceDE w:val="0"/>
        <w:autoSpaceDN w:val="0"/>
        <w:adjustRightInd w:val="0"/>
        <w:jc w:val="both"/>
        <w:rPr>
          <w:sz w:val="24"/>
          <w:szCs w:val="24"/>
          <w:lang w:val="ro-RO" w:eastAsia="en-US"/>
        </w:rPr>
      </w:pPr>
    </w:p>
    <w:p w14:paraId="308E994C" w14:textId="77777777" w:rsidR="00604ED9" w:rsidRPr="0048479D" w:rsidRDefault="00604ED9" w:rsidP="009E3739">
      <w:pPr>
        <w:autoSpaceDE w:val="0"/>
        <w:autoSpaceDN w:val="0"/>
        <w:adjustRightInd w:val="0"/>
        <w:jc w:val="both"/>
        <w:rPr>
          <w:sz w:val="24"/>
          <w:szCs w:val="24"/>
          <w:lang w:val="ro-RO" w:eastAsia="en-US"/>
        </w:rPr>
      </w:pPr>
    </w:p>
    <w:p w14:paraId="699BBF7D" w14:textId="77777777" w:rsidR="00604ED9" w:rsidRPr="0048479D" w:rsidRDefault="00604ED9" w:rsidP="009E3739">
      <w:pPr>
        <w:autoSpaceDE w:val="0"/>
        <w:autoSpaceDN w:val="0"/>
        <w:adjustRightInd w:val="0"/>
        <w:jc w:val="both"/>
        <w:rPr>
          <w:sz w:val="24"/>
          <w:szCs w:val="24"/>
          <w:lang w:val="ro-RO"/>
        </w:rPr>
      </w:pPr>
      <w:r w:rsidRPr="0048479D">
        <w:rPr>
          <w:sz w:val="24"/>
          <w:szCs w:val="24"/>
          <w:lang w:val="ro-RO"/>
        </w:rPr>
        <w:t xml:space="preserve">Persoană desemnată pentru introducerea ofertelor pe PC-OTC, </w:t>
      </w:r>
    </w:p>
    <w:p w14:paraId="170E182C" w14:textId="77777777" w:rsidR="00604ED9" w:rsidRPr="0048479D" w:rsidRDefault="00604ED9" w:rsidP="009E3739">
      <w:pPr>
        <w:autoSpaceDE w:val="0"/>
        <w:autoSpaceDN w:val="0"/>
        <w:adjustRightInd w:val="0"/>
        <w:jc w:val="both"/>
        <w:rPr>
          <w:sz w:val="24"/>
          <w:szCs w:val="24"/>
          <w:lang w:val="ro-RO" w:eastAsia="en-US"/>
        </w:rPr>
      </w:pPr>
      <w:r w:rsidRPr="0048479D">
        <w:rPr>
          <w:sz w:val="24"/>
          <w:szCs w:val="24"/>
          <w:lang w:val="ro-RO" w:eastAsia="en-US"/>
        </w:rPr>
        <w:t>(Nume, Prenume, Semnătură)</w:t>
      </w:r>
    </w:p>
    <w:p w14:paraId="7DB8BF8A" w14:textId="77777777" w:rsidR="007F05E4" w:rsidRDefault="007F05E4" w:rsidP="00B5122B">
      <w:pPr>
        <w:jc w:val="right"/>
        <w:outlineLvl w:val="0"/>
        <w:rPr>
          <w:b/>
          <w:bCs/>
          <w:sz w:val="24"/>
          <w:szCs w:val="24"/>
          <w:lang w:val="ro-RO"/>
        </w:rPr>
      </w:pPr>
    </w:p>
    <w:p w14:paraId="12C209D5" w14:textId="1CF4FDC9" w:rsidR="00604ED9" w:rsidRPr="00CC763C" w:rsidRDefault="00604ED9" w:rsidP="00B5122B">
      <w:pPr>
        <w:jc w:val="right"/>
        <w:outlineLvl w:val="0"/>
        <w:rPr>
          <w:b/>
          <w:bCs/>
          <w:sz w:val="24"/>
          <w:szCs w:val="24"/>
          <w:lang w:val="ro-RO"/>
        </w:rPr>
      </w:pPr>
      <w:r w:rsidRPr="002238EF">
        <w:rPr>
          <w:b/>
          <w:bCs/>
          <w:sz w:val="24"/>
          <w:szCs w:val="24"/>
          <w:highlight w:val="lightGray"/>
          <w:lang w:val="ro-RO"/>
        </w:rPr>
        <w:lastRenderedPageBreak/>
        <w:t>Anexa 4</w:t>
      </w:r>
    </w:p>
    <w:p w14:paraId="38FFEC8C" w14:textId="77777777" w:rsidR="00F31895" w:rsidRDefault="00F31895" w:rsidP="009E3739">
      <w:pPr>
        <w:jc w:val="both"/>
        <w:outlineLvl w:val="0"/>
        <w:rPr>
          <w:b/>
          <w:bCs/>
          <w:sz w:val="24"/>
          <w:szCs w:val="24"/>
          <w:lang w:val="ro-RO"/>
        </w:rPr>
      </w:pPr>
    </w:p>
    <w:p w14:paraId="4D228B3A" w14:textId="77777777" w:rsidR="00604ED9" w:rsidRPr="00CC763C" w:rsidRDefault="00604ED9" w:rsidP="009E3739">
      <w:pPr>
        <w:jc w:val="both"/>
        <w:outlineLvl w:val="0"/>
        <w:rPr>
          <w:b/>
          <w:bCs/>
          <w:sz w:val="24"/>
          <w:szCs w:val="24"/>
          <w:lang w:val="ro-RO"/>
        </w:rPr>
      </w:pPr>
      <w:r w:rsidRPr="00CC763C">
        <w:rPr>
          <w:b/>
          <w:bCs/>
          <w:sz w:val="24"/>
          <w:szCs w:val="24"/>
          <w:lang w:val="ro-RO"/>
        </w:rPr>
        <w:t>FORMULAR DE CONFIRMARE A TRANZACŢIILOR</w:t>
      </w:r>
    </w:p>
    <w:p w14:paraId="41441E24" w14:textId="77777777" w:rsidR="00B5122B" w:rsidRDefault="00B5122B" w:rsidP="009E3739">
      <w:pPr>
        <w:autoSpaceDE w:val="0"/>
        <w:autoSpaceDN w:val="0"/>
        <w:adjustRightInd w:val="0"/>
        <w:spacing w:line="360" w:lineRule="auto"/>
        <w:jc w:val="both"/>
        <w:rPr>
          <w:sz w:val="24"/>
          <w:szCs w:val="24"/>
          <w:lang w:val="ro-RO" w:eastAsia="en-US"/>
        </w:rPr>
      </w:pPr>
    </w:p>
    <w:p w14:paraId="6D451E65" w14:textId="77777777" w:rsidR="00F31895" w:rsidRDefault="00F31895" w:rsidP="009E3739">
      <w:pPr>
        <w:pStyle w:val="MessageHeader"/>
        <w:spacing w:after="0" w:line="240" w:lineRule="auto"/>
        <w:ind w:left="0"/>
        <w:jc w:val="both"/>
        <w:rPr>
          <w:rFonts w:ascii="Times New Roman" w:hAnsi="Times New Roman" w:cs="Times New Roman"/>
          <w:lang w:val="ro-RO"/>
        </w:rPr>
      </w:pPr>
    </w:p>
    <w:p w14:paraId="50232A6B" w14:textId="77777777" w:rsidR="00604ED9" w:rsidRPr="0048479D" w:rsidRDefault="00604ED9" w:rsidP="009E3739">
      <w:pPr>
        <w:pStyle w:val="MessageHeader"/>
        <w:spacing w:after="0" w:line="240" w:lineRule="auto"/>
        <w:ind w:left="0"/>
        <w:jc w:val="both"/>
        <w:rPr>
          <w:rFonts w:ascii="Times New Roman" w:hAnsi="Times New Roman" w:cs="Times New Roman"/>
          <w:lang w:val="ro-RO"/>
        </w:rPr>
      </w:pPr>
      <w:r w:rsidRPr="0048479D">
        <w:rPr>
          <w:rFonts w:ascii="Times New Roman" w:hAnsi="Times New Roman" w:cs="Times New Roman"/>
          <w:lang w:val="ro-RO"/>
        </w:rPr>
        <w:t xml:space="preserve">Către: </w:t>
      </w:r>
      <w:r w:rsidRPr="0048479D">
        <w:rPr>
          <w:rFonts w:ascii="Times New Roman" w:hAnsi="Times New Roman" w:cs="Times New Roman"/>
          <w:i/>
          <w:iCs/>
          <w:lang w:val="ro-RO"/>
        </w:rPr>
        <w:t>(Nume Participant la PC-OTC)</w:t>
      </w:r>
    </w:p>
    <w:p w14:paraId="701F3857" w14:textId="77777777" w:rsidR="00604ED9" w:rsidRPr="0048479D" w:rsidRDefault="00604ED9" w:rsidP="009E3739">
      <w:pPr>
        <w:pStyle w:val="MessageHeader"/>
        <w:ind w:left="0"/>
        <w:jc w:val="both"/>
        <w:rPr>
          <w:rFonts w:ascii="Times New Roman" w:hAnsi="Times New Roman" w:cs="Times New Roman"/>
          <w:lang w:val="ro-RO"/>
        </w:rPr>
      </w:pPr>
    </w:p>
    <w:p w14:paraId="78C149E7" w14:textId="77777777" w:rsidR="00604ED9" w:rsidRPr="0048479D" w:rsidRDefault="00604ED9" w:rsidP="009E3739">
      <w:pPr>
        <w:jc w:val="both"/>
        <w:outlineLvl w:val="0"/>
        <w:rPr>
          <w:sz w:val="24"/>
          <w:szCs w:val="24"/>
          <w:lang w:val="ro-RO"/>
        </w:rPr>
      </w:pPr>
      <w:r w:rsidRPr="0048479D">
        <w:rPr>
          <w:sz w:val="24"/>
          <w:szCs w:val="24"/>
          <w:lang w:val="ro-RO"/>
        </w:rPr>
        <w:t>Referitor la rezultatul sesiunii de tranzacționare din data de ………..</w:t>
      </w:r>
    </w:p>
    <w:p w14:paraId="2A3D1D21" w14:textId="77777777" w:rsidR="00604ED9" w:rsidRPr="0048479D" w:rsidRDefault="00604ED9" w:rsidP="009E3739">
      <w:pPr>
        <w:pStyle w:val="MessageHeader"/>
        <w:ind w:left="0"/>
        <w:jc w:val="both"/>
        <w:rPr>
          <w:rFonts w:ascii="Times New Roman" w:hAnsi="Times New Roman" w:cs="Times New Roman"/>
          <w:lang w:val="ro-RO"/>
        </w:rPr>
      </w:pPr>
    </w:p>
    <w:p w14:paraId="7BE5CBD4" w14:textId="77777777" w:rsidR="00604ED9" w:rsidRPr="0048479D" w:rsidRDefault="00604ED9" w:rsidP="009E3739">
      <w:pPr>
        <w:pStyle w:val="MessageHeader"/>
        <w:ind w:left="0"/>
        <w:jc w:val="both"/>
        <w:rPr>
          <w:rFonts w:ascii="Times New Roman" w:hAnsi="Times New Roman" w:cs="Times New Roman"/>
          <w:lang w:val="ro-RO"/>
        </w:rPr>
      </w:pPr>
    </w:p>
    <w:p w14:paraId="39C97CE0" w14:textId="77777777" w:rsidR="00F31895" w:rsidRDefault="00F31895" w:rsidP="009E3739">
      <w:pPr>
        <w:pStyle w:val="MessageHeader"/>
        <w:spacing w:before="120" w:after="120"/>
        <w:ind w:left="0"/>
        <w:jc w:val="both"/>
        <w:rPr>
          <w:rFonts w:ascii="Times New Roman" w:hAnsi="Times New Roman" w:cs="Times New Roman"/>
          <w:lang w:val="ro-RO"/>
        </w:rPr>
      </w:pPr>
    </w:p>
    <w:p w14:paraId="01C876C5" w14:textId="5C66ADA2" w:rsidR="00604ED9" w:rsidRDefault="00604ED9" w:rsidP="009E3739">
      <w:pPr>
        <w:pStyle w:val="MessageHeader"/>
        <w:spacing w:before="120" w:after="120"/>
        <w:ind w:left="0"/>
        <w:jc w:val="both"/>
        <w:rPr>
          <w:rFonts w:ascii="Times New Roman" w:hAnsi="Times New Roman" w:cs="Times New Roman"/>
          <w:lang w:val="ro-RO"/>
        </w:rPr>
      </w:pPr>
      <w:r w:rsidRPr="0048479D">
        <w:rPr>
          <w:rFonts w:ascii="Times New Roman" w:hAnsi="Times New Roman" w:cs="Times New Roman"/>
          <w:lang w:val="ro-RO"/>
        </w:rPr>
        <w:t xml:space="preserve">Vă facem cunoscut faptul că în urma </w:t>
      </w:r>
      <w:proofErr w:type="spellStart"/>
      <w:r w:rsidRPr="0048479D">
        <w:rPr>
          <w:rFonts w:ascii="Times New Roman" w:hAnsi="Times New Roman" w:cs="Times New Roman"/>
          <w:lang w:val="ro-RO"/>
        </w:rPr>
        <w:t>desfăşurării</w:t>
      </w:r>
      <w:proofErr w:type="spellEnd"/>
      <w:r w:rsidRPr="0048479D">
        <w:rPr>
          <w:rFonts w:ascii="Times New Roman" w:hAnsi="Times New Roman" w:cs="Times New Roman"/>
          <w:lang w:val="ro-RO"/>
        </w:rPr>
        <w:t xml:space="preserve"> sesiunii de tranzacționare din data de ………, pe Piața centralizată cu negociere dublă continuă a contractelor bilaterale de energie electrică, în numele societății dumneavoastră au fost încheiate tranzacții</w:t>
      </w:r>
      <w:r w:rsidR="00B5122B">
        <w:rPr>
          <w:rFonts w:ascii="Times New Roman" w:hAnsi="Times New Roman" w:cs="Times New Roman"/>
          <w:lang w:val="ro-RO"/>
        </w:rPr>
        <w:t>le din anexa la prezenta.</w:t>
      </w:r>
    </w:p>
    <w:p w14:paraId="02810B6F" w14:textId="77777777" w:rsidR="00B5122B" w:rsidRPr="0048479D" w:rsidRDefault="00B5122B" w:rsidP="009E3739">
      <w:pPr>
        <w:pStyle w:val="MessageHeader"/>
        <w:spacing w:before="120" w:after="120"/>
        <w:ind w:left="0"/>
        <w:jc w:val="both"/>
        <w:rPr>
          <w:rFonts w:ascii="Times New Roman" w:hAnsi="Times New Roman" w:cs="Times New Roman"/>
          <w:lang w:val="ro-RO"/>
        </w:rPr>
      </w:pPr>
      <w:r>
        <w:rPr>
          <w:rFonts w:ascii="Times New Roman" w:hAnsi="Times New Roman" w:cs="Times New Roman"/>
          <w:lang w:val="ro-RO"/>
        </w:rPr>
        <w:t>Având în vedere</w:t>
      </w:r>
      <w:r w:rsidRPr="00B5122B">
        <w:t xml:space="preserve"> </w:t>
      </w:r>
      <w:r w:rsidRPr="00B5122B">
        <w:rPr>
          <w:rFonts w:ascii="Times New Roman" w:hAnsi="Times New Roman" w:cs="Times New Roman"/>
          <w:lang w:val="ro-RO"/>
        </w:rPr>
        <w:t xml:space="preserve">prevederile </w:t>
      </w:r>
      <w:r w:rsidRPr="00E0024F">
        <w:rPr>
          <w:rFonts w:ascii="Times New Roman" w:hAnsi="Times New Roman" w:cs="Times New Roman"/>
          <w:i/>
          <w:lang w:val="ro-RO"/>
        </w:rPr>
        <w:t xml:space="preserve">Regulamentului privind cadrul organizat de </w:t>
      </w:r>
      <w:proofErr w:type="spellStart"/>
      <w:r w:rsidRPr="00E0024F">
        <w:rPr>
          <w:rFonts w:ascii="Times New Roman" w:hAnsi="Times New Roman" w:cs="Times New Roman"/>
          <w:i/>
          <w:lang w:val="ro-RO"/>
        </w:rPr>
        <w:t>tranzacţionare</w:t>
      </w:r>
      <w:proofErr w:type="spellEnd"/>
      <w:r w:rsidRPr="00E0024F">
        <w:rPr>
          <w:rFonts w:ascii="Times New Roman" w:hAnsi="Times New Roman" w:cs="Times New Roman"/>
          <w:i/>
          <w:lang w:val="ro-RO"/>
        </w:rPr>
        <w:t xml:space="preserve"> pe </w:t>
      </w:r>
      <w:proofErr w:type="spellStart"/>
      <w:r w:rsidRPr="00E0024F">
        <w:rPr>
          <w:rFonts w:ascii="Times New Roman" w:hAnsi="Times New Roman" w:cs="Times New Roman"/>
          <w:i/>
          <w:lang w:val="ro-RO"/>
        </w:rPr>
        <w:t>piata</w:t>
      </w:r>
      <w:proofErr w:type="spellEnd"/>
      <w:r w:rsidRPr="00E0024F">
        <w:rPr>
          <w:rFonts w:ascii="Times New Roman" w:hAnsi="Times New Roman" w:cs="Times New Roman"/>
          <w:i/>
          <w:lang w:val="ro-RO"/>
        </w:rPr>
        <w:t xml:space="preserve"> centralizată cu negociere dublă continuă a contractelor bilaterale de energie electrică</w:t>
      </w:r>
      <w:r w:rsidRPr="00B5122B">
        <w:rPr>
          <w:rFonts w:ascii="Times New Roman" w:hAnsi="Times New Roman" w:cs="Times New Roman"/>
          <w:lang w:val="ro-RO"/>
        </w:rPr>
        <w:t xml:space="preserve"> și caracterul general al contractelor cadru</w:t>
      </w:r>
      <w:r>
        <w:rPr>
          <w:rFonts w:ascii="Times New Roman" w:hAnsi="Times New Roman" w:cs="Times New Roman"/>
          <w:lang w:val="ro-RO"/>
        </w:rPr>
        <w:t xml:space="preserve"> </w:t>
      </w:r>
      <w:r w:rsidRPr="00B5122B">
        <w:rPr>
          <w:rFonts w:ascii="Times New Roman" w:hAnsi="Times New Roman" w:cs="Times New Roman"/>
          <w:lang w:val="ro-RO"/>
        </w:rPr>
        <w:t>-</w:t>
      </w:r>
      <w:r>
        <w:rPr>
          <w:rFonts w:ascii="Times New Roman" w:hAnsi="Times New Roman" w:cs="Times New Roman"/>
          <w:lang w:val="ro-RO"/>
        </w:rPr>
        <w:t xml:space="preserve"> </w:t>
      </w:r>
      <w:r w:rsidRPr="00B5122B">
        <w:rPr>
          <w:rFonts w:ascii="Times New Roman" w:hAnsi="Times New Roman" w:cs="Times New Roman"/>
          <w:lang w:val="ro-RO"/>
        </w:rPr>
        <w:t xml:space="preserve">EFET încheiate, </w:t>
      </w:r>
      <w:proofErr w:type="spellStart"/>
      <w:r w:rsidRPr="00B5122B">
        <w:rPr>
          <w:rFonts w:ascii="Times New Roman" w:hAnsi="Times New Roman" w:cs="Times New Roman"/>
          <w:lang w:val="ro-RO"/>
        </w:rPr>
        <w:t>tranzacţiile</w:t>
      </w:r>
      <w:proofErr w:type="spellEnd"/>
      <w:r w:rsidRPr="00B5122B">
        <w:rPr>
          <w:rFonts w:ascii="Times New Roman" w:hAnsi="Times New Roman" w:cs="Times New Roman"/>
          <w:lang w:val="ro-RO"/>
        </w:rPr>
        <w:t xml:space="preserve"> notificate prin prezentul formular de confirmare subscriu </w:t>
      </w:r>
      <w:proofErr w:type="spellStart"/>
      <w:r w:rsidRPr="00B5122B">
        <w:rPr>
          <w:rFonts w:ascii="Times New Roman" w:hAnsi="Times New Roman" w:cs="Times New Roman"/>
          <w:lang w:val="ro-RO"/>
        </w:rPr>
        <w:t>şi</w:t>
      </w:r>
      <w:proofErr w:type="spellEnd"/>
      <w:r w:rsidRPr="00B5122B">
        <w:rPr>
          <w:rFonts w:ascii="Times New Roman" w:hAnsi="Times New Roman" w:cs="Times New Roman"/>
          <w:lang w:val="ro-RO"/>
        </w:rPr>
        <w:t xml:space="preserve"> fac obiectul Anexei 2a a Contractului cadru.</w:t>
      </w:r>
    </w:p>
    <w:p w14:paraId="4E3CFDB5" w14:textId="6FA7A5AF" w:rsidR="00604ED9" w:rsidRPr="0048479D" w:rsidRDefault="00604ED9" w:rsidP="009E3739">
      <w:pPr>
        <w:autoSpaceDE w:val="0"/>
        <w:autoSpaceDN w:val="0"/>
        <w:adjustRightInd w:val="0"/>
        <w:jc w:val="both"/>
        <w:rPr>
          <w:sz w:val="24"/>
          <w:szCs w:val="24"/>
          <w:lang w:val="ro-RO"/>
        </w:rPr>
      </w:pPr>
      <w:r w:rsidRPr="0048479D">
        <w:rPr>
          <w:sz w:val="24"/>
          <w:szCs w:val="24"/>
          <w:lang w:val="ro-RO"/>
        </w:rPr>
        <w:t xml:space="preserve">În conformitate cu prevederile Procedurii, asumarea </w:t>
      </w:r>
      <w:proofErr w:type="spellStart"/>
      <w:r w:rsidRPr="0048479D">
        <w:rPr>
          <w:sz w:val="24"/>
          <w:szCs w:val="24"/>
          <w:lang w:val="ro-RO"/>
        </w:rPr>
        <w:t>tranzacţiilor</w:t>
      </w:r>
      <w:proofErr w:type="spellEnd"/>
      <w:r w:rsidRPr="0048479D">
        <w:rPr>
          <w:sz w:val="24"/>
          <w:szCs w:val="24"/>
          <w:lang w:val="ro-RO"/>
        </w:rPr>
        <w:t xml:space="preserve"> efectuate se realizează de către </w:t>
      </w:r>
      <w:proofErr w:type="spellStart"/>
      <w:r w:rsidRPr="0048479D">
        <w:rPr>
          <w:sz w:val="24"/>
          <w:szCs w:val="24"/>
          <w:lang w:val="ro-RO"/>
        </w:rPr>
        <w:t>părţi</w:t>
      </w:r>
      <w:proofErr w:type="spellEnd"/>
      <w:r w:rsidRPr="0048479D">
        <w:rPr>
          <w:sz w:val="24"/>
          <w:szCs w:val="24"/>
          <w:lang w:val="ro-RO"/>
        </w:rPr>
        <w:t xml:space="preserve"> prin adiționarea contractului agreat de părți cu tranzacția/tranzacțiile încheiate în cadrul sesiunii de tranzacționare</w:t>
      </w:r>
      <w:r w:rsidRPr="0048479D">
        <w:rPr>
          <w:sz w:val="24"/>
          <w:szCs w:val="24"/>
          <w:lang w:val="ro-RO" w:eastAsia="en-US"/>
        </w:rPr>
        <w:t xml:space="preserve">, cu respectarea întocmai a prevederilor </w:t>
      </w:r>
      <w:r w:rsidR="00B5122B" w:rsidRPr="00E0024F">
        <w:rPr>
          <w:i/>
          <w:sz w:val="24"/>
          <w:szCs w:val="24"/>
          <w:lang w:val="ro-RO" w:eastAsia="en-US"/>
        </w:rPr>
        <w:t xml:space="preserve">Regulamentului privind cadrul organizat de </w:t>
      </w:r>
      <w:proofErr w:type="spellStart"/>
      <w:r w:rsidR="00B5122B" w:rsidRPr="00E0024F">
        <w:rPr>
          <w:i/>
          <w:sz w:val="24"/>
          <w:szCs w:val="24"/>
          <w:lang w:val="ro-RO" w:eastAsia="en-US"/>
        </w:rPr>
        <w:t>tranzacţionare</w:t>
      </w:r>
      <w:proofErr w:type="spellEnd"/>
      <w:r w:rsidR="00B5122B" w:rsidRPr="00E0024F">
        <w:rPr>
          <w:i/>
          <w:sz w:val="24"/>
          <w:szCs w:val="24"/>
          <w:lang w:val="ro-RO" w:eastAsia="en-US"/>
        </w:rPr>
        <w:t xml:space="preserve"> pe </w:t>
      </w:r>
      <w:proofErr w:type="spellStart"/>
      <w:r w:rsidR="00B5122B" w:rsidRPr="00E0024F">
        <w:rPr>
          <w:i/>
          <w:sz w:val="24"/>
          <w:szCs w:val="24"/>
          <w:lang w:val="ro-RO" w:eastAsia="en-US"/>
        </w:rPr>
        <w:t>piata</w:t>
      </w:r>
      <w:proofErr w:type="spellEnd"/>
      <w:r w:rsidR="00B5122B" w:rsidRPr="00E0024F">
        <w:rPr>
          <w:i/>
          <w:sz w:val="24"/>
          <w:szCs w:val="24"/>
          <w:lang w:val="ro-RO" w:eastAsia="en-US"/>
        </w:rPr>
        <w:t xml:space="preserve"> centralizată cu negociere dublă continuă a contractelor bilaterale de energie electrică</w:t>
      </w:r>
      <w:r w:rsidR="00B5122B" w:rsidRPr="00AC1885">
        <w:rPr>
          <w:sz w:val="24"/>
          <w:szCs w:val="24"/>
          <w:lang w:val="ro-RO" w:eastAsia="en-US"/>
        </w:rPr>
        <w:t xml:space="preserve"> </w:t>
      </w:r>
      <w:r w:rsidR="00B5122B">
        <w:rPr>
          <w:sz w:val="24"/>
          <w:szCs w:val="24"/>
          <w:lang w:val="ro-RO" w:eastAsia="en-US"/>
        </w:rPr>
        <w:t xml:space="preserve">aprobat prin </w:t>
      </w:r>
      <w:r w:rsidRPr="0048479D">
        <w:rPr>
          <w:sz w:val="24"/>
          <w:szCs w:val="24"/>
          <w:lang w:val="ro-RO" w:eastAsia="en-US"/>
        </w:rPr>
        <w:t>Ordinul președintelui ANRE nr</w:t>
      </w:r>
      <w:r w:rsidR="00B5122B">
        <w:rPr>
          <w:sz w:val="24"/>
          <w:szCs w:val="24"/>
          <w:lang w:val="ro-RO" w:eastAsia="en-US"/>
        </w:rPr>
        <w:t>.49</w:t>
      </w:r>
      <w:r w:rsidR="00B5122B">
        <w:rPr>
          <w:sz w:val="24"/>
          <w:szCs w:val="24"/>
          <w:lang w:eastAsia="en-US"/>
        </w:rPr>
        <w:t>/</w:t>
      </w:r>
      <w:r w:rsidR="00B5122B">
        <w:rPr>
          <w:sz w:val="24"/>
          <w:szCs w:val="24"/>
          <w:lang w:val="ro-RO" w:eastAsia="en-US"/>
        </w:rPr>
        <w:t xml:space="preserve">12.07.2013, cu modificările </w:t>
      </w:r>
      <w:proofErr w:type="spellStart"/>
      <w:r w:rsidR="00B5122B">
        <w:rPr>
          <w:sz w:val="24"/>
          <w:szCs w:val="24"/>
          <w:lang w:val="ro-RO" w:eastAsia="en-US"/>
        </w:rPr>
        <w:t>şi</w:t>
      </w:r>
      <w:proofErr w:type="spellEnd"/>
      <w:r w:rsidR="00B5122B">
        <w:rPr>
          <w:sz w:val="24"/>
          <w:szCs w:val="24"/>
          <w:lang w:val="ro-RO" w:eastAsia="en-US"/>
        </w:rPr>
        <w:t xml:space="preserve"> completările ulterioare</w:t>
      </w:r>
      <w:r w:rsidRPr="0048479D">
        <w:rPr>
          <w:sz w:val="24"/>
          <w:szCs w:val="24"/>
          <w:lang w:val="ro-RO" w:eastAsia="en-US"/>
        </w:rPr>
        <w:t xml:space="preserve"> ș</w:t>
      </w:r>
      <w:r w:rsidRPr="0048479D">
        <w:rPr>
          <w:sz w:val="24"/>
          <w:szCs w:val="24"/>
          <w:lang w:val="ro-RO"/>
        </w:rPr>
        <w:t>i a rezultatelor notificate prin prezentul mesaj de către O</w:t>
      </w:r>
      <w:r w:rsidR="00F95293">
        <w:rPr>
          <w:sz w:val="24"/>
          <w:szCs w:val="24"/>
          <w:lang w:val="ro-RO"/>
        </w:rPr>
        <w:t>PCOM</w:t>
      </w:r>
      <w:r w:rsidRPr="0048479D">
        <w:rPr>
          <w:sz w:val="24"/>
          <w:szCs w:val="24"/>
          <w:lang w:val="ro-RO"/>
        </w:rPr>
        <w:t xml:space="preserve"> S</w:t>
      </w:r>
      <w:r w:rsidR="00B5122B">
        <w:rPr>
          <w:sz w:val="24"/>
          <w:szCs w:val="24"/>
          <w:lang w:val="ro-RO"/>
        </w:rPr>
        <w:t>.</w:t>
      </w:r>
      <w:r w:rsidRPr="0048479D">
        <w:rPr>
          <w:sz w:val="24"/>
          <w:szCs w:val="24"/>
          <w:lang w:val="ro-RO"/>
        </w:rPr>
        <w:t>A</w:t>
      </w:r>
      <w:r w:rsidR="00B5122B">
        <w:rPr>
          <w:sz w:val="24"/>
          <w:szCs w:val="24"/>
          <w:lang w:val="ro-RO"/>
        </w:rPr>
        <w:t>.</w:t>
      </w:r>
      <w:r w:rsidRPr="0048479D">
        <w:rPr>
          <w:sz w:val="24"/>
          <w:szCs w:val="24"/>
          <w:lang w:val="ro-RO"/>
        </w:rPr>
        <w:t xml:space="preserve"> în calitate de Operator al </w:t>
      </w:r>
      <w:r w:rsidRPr="0048479D">
        <w:rPr>
          <w:sz w:val="24"/>
          <w:szCs w:val="24"/>
          <w:lang w:val="ro-RO" w:eastAsia="en-US"/>
        </w:rPr>
        <w:t>PC-OTC</w:t>
      </w:r>
      <w:r w:rsidRPr="0048479D">
        <w:rPr>
          <w:sz w:val="24"/>
          <w:szCs w:val="24"/>
          <w:lang w:val="ro-RO"/>
        </w:rPr>
        <w:t>.</w:t>
      </w:r>
    </w:p>
    <w:p w14:paraId="1F02D620" w14:textId="77777777" w:rsidR="00B5122B" w:rsidRDefault="00B5122B" w:rsidP="009E3739">
      <w:pPr>
        <w:pStyle w:val="MessageHeader"/>
        <w:spacing w:before="120" w:after="120"/>
        <w:ind w:left="0"/>
        <w:jc w:val="both"/>
        <w:rPr>
          <w:rFonts w:ascii="Times New Roman" w:hAnsi="Times New Roman" w:cs="Times New Roman"/>
          <w:lang w:val="ro-RO"/>
        </w:rPr>
      </w:pPr>
    </w:p>
    <w:p w14:paraId="4ADD56F3" w14:textId="77777777" w:rsidR="00604ED9" w:rsidRPr="00AC1885" w:rsidRDefault="00604ED9" w:rsidP="009E3739">
      <w:pPr>
        <w:pStyle w:val="MessageHeader"/>
        <w:spacing w:before="120" w:after="120"/>
        <w:ind w:left="0"/>
        <w:jc w:val="both"/>
        <w:rPr>
          <w:rFonts w:ascii="Times New Roman" w:hAnsi="Times New Roman" w:cs="Times New Roman"/>
          <w:lang w:val="ro-RO"/>
        </w:rPr>
      </w:pPr>
      <w:r w:rsidRPr="00AC1885">
        <w:rPr>
          <w:rFonts w:ascii="Times New Roman" w:hAnsi="Times New Roman" w:cs="Times New Roman"/>
          <w:lang w:val="ro-RO"/>
        </w:rPr>
        <w:t>Cu respect,</w:t>
      </w:r>
    </w:p>
    <w:p w14:paraId="285D9380" w14:textId="192B4CC6" w:rsidR="00604ED9" w:rsidRPr="00AC1885" w:rsidRDefault="00604ED9" w:rsidP="009E3739">
      <w:pPr>
        <w:jc w:val="both"/>
        <w:rPr>
          <w:sz w:val="24"/>
          <w:szCs w:val="24"/>
          <w:lang w:val="ro-RO" w:eastAsia="en-US"/>
        </w:rPr>
      </w:pPr>
      <w:r w:rsidRPr="00AC1885">
        <w:rPr>
          <w:sz w:val="24"/>
          <w:szCs w:val="24"/>
          <w:lang w:val="ro-RO" w:eastAsia="en-US"/>
        </w:rPr>
        <w:t>Administrator P</w:t>
      </w:r>
      <w:r w:rsidR="00AE4640">
        <w:rPr>
          <w:sz w:val="24"/>
          <w:szCs w:val="24"/>
          <w:lang w:val="ro-RO" w:eastAsia="en-US"/>
        </w:rPr>
        <w:t>C-OTC</w:t>
      </w:r>
    </w:p>
    <w:p w14:paraId="28F06C92" w14:textId="77777777" w:rsidR="00604ED9" w:rsidRPr="00E0024F" w:rsidRDefault="00604ED9" w:rsidP="009E3739">
      <w:pPr>
        <w:autoSpaceDE w:val="0"/>
        <w:autoSpaceDN w:val="0"/>
        <w:adjustRightInd w:val="0"/>
        <w:ind w:left="7920"/>
        <w:jc w:val="both"/>
        <w:rPr>
          <w:sz w:val="24"/>
          <w:szCs w:val="24"/>
          <w:highlight w:val="yellow"/>
          <w:lang w:val="ro-RO"/>
        </w:rPr>
      </w:pPr>
    </w:p>
    <w:p w14:paraId="29412A64" w14:textId="77777777" w:rsidR="00B5122B" w:rsidRDefault="00B5122B" w:rsidP="009E3739">
      <w:pPr>
        <w:ind w:left="8160"/>
        <w:jc w:val="both"/>
        <w:outlineLvl w:val="0"/>
        <w:rPr>
          <w:b/>
          <w:bCs/>
          <w:sz w:val="24"/>
          <w:szCs w:val="24"/>
          <w:lang w:val="ro-RO"/>
        </w:rPr>
        <w:sectPr w:rsidR="00B5122B" w:rsidSect="00604ED9">
          <w:headerReference w:type="first" r:id="rId21"/>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403FB9F" w14:textId="77777777" w:rsidR="009249B0" w:rsidRDefault="009249B0" w:rsidP="009E3739">
      <w:pPr>
        <w:ind w:left="8160"/>
        <w:jc w:val="both"/>
        <w:outlineLvl w:val="0"/>
        <w:rPr>
          <w:b/>
          <w:bCs/>
          <w:sz w:val="24"/>
          <w:szCs w:val="24"/>
          <w:lang w:val="ro-RO"/>
        </w:rPr>
      </w:pPr>
    </w:p>
    <w:p w14:paraId="67D8CC90" w14:textId="77777777" w:rsidR="00B5122B" w:rsidRPr="00B5122B" w:rsidRDefault="00B5122B" w:rsidP="00B5122B">
      <w:pPr>
        <w:jc w:val="right"/>
        <w:rPr>
          <w:rFonts w:ascii="Tahoma" w:hAnsi="Tahoma" w:cs="Tahoma"/>
          <w:b/>
          <w:sz w:val="22"/>
          <w:szCs w:val="22"/>
          <w:lang w:val="ro-RO" w:eastAsia="en-US"/>
        </w:rPr>
      </w:pPr>
      <w:r w:rsidRPr="00B5122B">
        <w:rPr>
          <w:rFonts w:ascii="Tahoma" w:hAnsi="Tahoma" w:cs="Tahoma"/>
          <w:sz w:val="22"/>
          <w:szCs w:val="22"/>
          <w:lang w:val="ro-RO" w:eastAsia="en-US"/>
        </w:rPr>
        <w:t xml:space="preserve">Anexă la Formular de confirmare a </w:t>
      </w:r>
      <w:proofErr w:type="spellStart"/>
      <w:r w:rsidRPr="00B5122B">
        <w:rPr>
          <w:rFonts w:ascii="Tahoma" w:hAnsi="Tahoma" w:cs="Tahoma"/>
          <w:sz w:val="22"/>
          <w:szCs w:val="22"/>
          <w:lang w:val="ro-RO" w:eastAsia="en-US"/>
        </w:rPr>
        <w:t>tranzacţiilor</w:t>
      </w:r>
      <w:proofErr w:type="spellEnd"/>
      <w:r w:rsidRPr="00B5122B">
        <w:rPr>
          <w:rFonts w:ascii="Tahoma" w:hAnsi="Tahoma" w:cs="Tahoma"/>
          <w:sz w:val="22"/>
          <w:szCs w:val="22"/>
          <w:lang w:val="ro-RO" w:eastAsia="en-US"/>
        </w:rPr>
        <w:t>/</w:t>
      </w:r>
      <w:proofErr w:type="spellStart"/>
      <w:r w:rsidRPr="00B5122B">
        <w:rPr>
          <w:rFonts w:ascii="Tahoma" w:hAnsi="Tahoma" w:cs="Tahoma"/>
          <w:sz w:val="22"/>
          <w:szCs w:val="22"/>
          <w:lang w:val="ro-RO" w:eastAsia="en-US"/>
        </w:rPr>
        <w:t>Appendix</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to</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Trades</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Confirmation</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Form</w:t>
      </w:r>
      <w:proofErr w:type="spellEnd"/>
      <w:r w:rsidRPr="00B5122B">
        <w:rPr>
          <w:rFonts w:ascii="Tahoma" w:hAnsi="Tahoma" w:cs="Tahoma"/>
          <w:b/>
          <w:sz w:val="22"/>
          <w:szCs w:val="22"/>
          <w:lang w:val="ro-RO" w:eastAsia="en-US"/>
        </w:rPr>
        <w:t xml:space="preserve"> </w:t>
      </w:r>
    </w:p>
    <w:p w14:paraId="032CAD4C" w14:textId="77777777" w:rsidR="00B5122B" w:rsidRPr="00B5122B" w:rsidRDefault="00B5122B" w:rsidP="00B5122B">
      <w:pPr>
        <w:jc w:val="right"/>
        <w:rPr>
          <w:rFonts w:ascii="Tahoma" w:hAnsi="Tahoma" w:cs="Tahoma"/>
          <w:sz w:val="22"/>
          <w:szCs w:val="22"/>
          <w:lang w:val="ro-RO" w:eastAsia="en-US"/>
        </w:rPr>
      </w:pPr>
    </w:p>
    <w:tbl>
      <w:tblPr>
        <w:tblW w:w="15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7"/>
        <w:gridCol w:w="2268"/>
        <w:gridCol w:w="1843"/>
        <w:gridCol w:w="1842"/>
        <w:gridCol w:w="1704"/>
        <w:gridCol w:w="1620"/>
        <w:gridCol w:w="2880"/>
        <w:gridCol w:w="1451"/>
      </w:tblGrid>
      <w:tr w:rsidR="00B5122B" w:rsidRPr="00B5122B" w14:paraId="2241C5DB" w14:textId="77777777" w:rsidTr="00B80B92">
        <w:trPr>
          <w:trHeight w:val="390"/>
          <w:jc w:val="center"/>
        </w:trPr>
        <w:tc>
          <w:tcPr>
            <w:tcW w:w="1497" w:type="dxa"/>
            <w:tcBorders>
              <w:bottom w:val="single" w:sz="4" w:space="0" w:color="auto"/>
            </w:tcBorders>
            <w:vAlign w:val="center"/>
          </w:tcPr>
          <w:p w14:paraId="6400EF2F"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ID tranzacție/</w:t>
            </w:r>
          </w:p>
          <w:p w14:paraId="12E4CF39"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Deal ID</w:t>
            </w:r>
          </w:p>
        </w:tc>
        <w:tc>
          <w:tcPr>
            <w:tcW w:w="2268" w:type="dxa"/>
            <w:tcBorders>
              <w:bottom w:val="single" w:sz="4" w:space="0" w:color="auto"/>
            </w:tcBorders>
            <w:vAlign w:val="center"/>
          </w:tcPr>
          <w:p w14:paraId="6EEE6C76"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Denumire</w:t>
            </w:r>
          </w:p>
          <w:p w14:paraId="4BC3D1E5"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Produs specific/</w:t>
            </w:r>
          </w:p>
          <w:p w14:paraId="32580EBE"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Product </w:t>
            </w:r>
            <w:proofErr w:type="spellStart"/>
            <w:r w:rsidRPr="00B5122B">
              <w:rPr>
                <w:rFonts w:ascii="Tahoma" w:hAnsi="Tahoma" w:cs="Tahoma"/>
                <w:b/>
                <w:spacing w:val="-5"/>
                <w:lang w:val="ro-RO" w:eastAsia="en-US"/>
              </w:rPr>
              <w:t>name</w:t>
            </w:r>
            <w:proofErr w:type="spellEnd"/>
          </w:p>
        </w:tc>
        <w:tc>
          <w:tcPr>
            <w:tcW w:w="1843" w:type="dxa"/>
            <w:tcBorders>
              <w:bottom w:val="single" w:sz="4" w:space="0" w:color="auto"/>
            </w:tcBorders>
            <w:vAlign w:val="center"/>
          </w:tcPr>
          <w:p w14:paraId="773A4C9D"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Poziție în </w:t>
            </w:r>
          </w:p>
          <w:p w14:paraId="129A08B7"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tranzacție</w:t>
            </w:r>
          </w:p>
          <w:p w14:paraId="3A4D1AB0"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(Vânzător/</w:t>
            </w:r>
          </w:p>
          <w:p w14:paraId="3B05B358"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Cumpărător)/</w:t>
            </w:r>
          </w:p>
          <w:p w14:paraId="64BE15E7" w14:textId="77777777" w:rsid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Side </w:t>
            </w:r>
          </w:p>
          <w:p w14:paraId="6B5B1E1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w:t>
            </w:r>
            <w:proofErr w:type="spellStart"/>
            <w:r w:rsidRPr="00B5122B">
              <w:rPr>
                <w:rFonts w:ascii="Tahoma" w:hAnsi="Tahoma" w:cs="Tahoma"/>
                <w:b/>
                <w:spacing w:val="-5"/>
                <w:lang w:val="ro-RO" w:eastAsia="en-US"/>
              </w:rPr>
              <w:t>Buyer</w:t>
            </w:r>
            <w:proofErr w:type="spellEnd"/>
            <w:r w:rsidRPr="00B5122B">
              <w:rPr>
                <w:rFonts w:ascii="Tahoma" w:hAnsi="Tahoma" w:cs="Tahoma"/>
                <w:b/>
                <w:spacing w:val="-5"/>
                <w:lang w:val="ro-RO" w:eastAsia="en-US"/>
              </w:rPr>
              <w:t>/</w:t>
            </w:r>
          </w:p>
          <w:p w14:paraId="219DB2F8"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Seller</w:t>
            </w:r>
            <w:proofErr w:type="spellEnd"/>
            <w:r w:rsidRPr="00B5122B">
              <w:rPr>
                <w:rFonts w:ascii="Tahoma" w:hAnsi="Tahoma" w:cs="Tahoma"/>
                <w:b/>
                <w:spacing w:val="-5"/>
                <w:lang w:val="ro-RO" w:eastAsia="en-US"/>
              </w:rPr>
              <w:t>)</w:t>
            </w:r>
          </w:p>
        </w:tc>
        <w:tc>
          <w:tcPr>
            <w:tcW w:w="1842" w:type="dxa"/>
            <w:tcBorders>
              <w:bottom w:val="single" w:sz="4" w:space="0" w:color="auto"/>
            </w:tcBorders>
            <w:vAlign w:val="center"/>
          </w:tcPr>
          <w:p w14:paraId="39E79582"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Cantitate tranzacționată/</w:t>
            </w:r>
          </w:p>
          <w:p w14:paraId="045F65A9"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Quantity</w:t>
            </w:r>
            <w:proofErr w:type="spellEnd"/>
          </w:p>
          <w:p w14:paraId="5ACBB82B"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(MWh/h)</w:t>
            </w:r>
          </w:p>
        </w:tc>
        <w:tc>
          <w:tcPr>
            <w:tcW w:w="1704" w:type="dxa"/>
            <w:tcBorders>
              <w:bottom w:val="single" w:sz="4" w:space="0" w:color="auto"/>
            </w:tcBorders>
            <w:vAlign w:val="center"/>
          </w:tcPr>
          <w:p w14:paraId="5465372A"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Cantitate aferentă tranzacției/</w:t>
            </w:r>
          </w:p>
          <w:p w14:paraId="4A023587"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Deal </w:t>
            </w:r>
            <w:proofErr w:type="spellStart"/>
            <w:r w:rsidRPr="00B5122B">
              <w:rPr>
                <w:rFonts w:ascii="Tahoma" w:hAnsi="Tahoma" w:cs="Tahoma"/>
                <w:b/>
                <w:spacing w:val="-5"/>
                <w:lang w:val="ro-RO" w:eastAsia="en-US"/>
              </w:rPr>
              <w:t>quantity</w:t>
            </w:r>
            <w:proofErr w:type="spellEnd"/>
          </w:p>
          <w:p w14:paraId="51CC4BC4"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(MWh)</w:t>
            </w:r>
          </w:p>
        </w:tc>
        <w:tc>
          <w:tcPr>
            <w:tcW w:w="1620" w:type="dxa"/>
            <w:tcBorders>
              <w:bottom w:val="single" w:sz="4" w:space="0" w:color="auto"/>
            </w:tcBorders>
            <w:vAlign w:val="center"/>
          </w:tcPr>
          <w:p w14:paraId="2583823C"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Preț de contract*/</w:t>
            </w:r>
          </w:p>
          <w:p w14:paraId="4127FE14"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Strike</w:t>
            </w:r>
            <w:proofErr w:type="spellEnd"/>
            <w:r w:rsidRPr="00B5122B">
              <w:rPr>
                <w:rFonts w:ascii="Tahoma" w:hAnsi="Tahoma" w:cs="Tahoma"/>
                <w:b/>
                <w:spacing w:val="-5"/>
                <w:lang w:val="ro-RO" w:eastAsia="en-US"/>
              </w:rPr>
              <w:t xml:space="preserve"> price</w:t>
            </w:r>
          </w:p>
          <w:p w14:paraId="364B2DA4"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(Lei/MWh)</w:t>
            </w:r>
          </w:p>
        </w:tc>
        <w:tc>
          <w:tcPr>
            <w:tcW w:w="2880" w:type="dxa"/>
            <w:tcBorders>
              <w:bottom w:val="single" w:sz="4" w:space="0" w:color="auto"/>
            </w:tcBorders>
            <w:vAlign w:val="center"/>
          </w:tcPr>
          <w:p w14:paraId="7D22C76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 xml:space="preserve">Denumire agent economic  </w:t>
            </w:r>
            <w:proofErr w:type="spellStart"/>
            <w:r w:rsidRPr="00B5122B">
              <w:rPr>
                <w:rFonts w:ascii="Tahoma" w:hAnsi="Tahoma" w:cs="Tahoma"/>
                <w:b/>
                <w:spacing w:val="-5"/>
                <w:lang w:val="ro-RO" w:eastAsia="en-US"/>
              </w:rPr>
              <w:t>contraparte</w:t>
            </w:r>
            <w:proofErr w:type="spellEnd"/>
            <w:r w:rsidRPr="00B5122B">
              <w:rPr>
                <w:rFonts w:ascii="Tahoma" w:hAnsi="Tahoma" w:cs="Tahoma"/>
                <w:b/>
                <w:spacing w:val="-5"/>
                <w:lang w:val="ro-RO" w:eastAsia="en-US"/>
              </w:rPr>
              <w:t xml:space="preserve"> în cadrul tranzacției/</w:t>
            </w:r>
          </w:p>
          <w:p w14:paraId="3A4826DD"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Name</w:t>
            </w:r>
            <w:proofErr w:type="spellEnd"/>
            <w:r w:rsidRPr="00B5122B">
              <w:rPr>
                <w:rFonts w:ascii="Tahoma" w:hAnsi="Tahoma" w:cs="Tahoma"/>
                <w:b/>
                <w:spacing w:val="-5"/>
                <w:lang w:val="ro-RO" w:eastAsia="en-US"/>
              </w:rPr>
              <w:t xml:space="preserve"> of </w:t>
            </w:r>
            <w:proofErr w:type="spellStart"/>
            <w:r w:rsidRPr="00B5122B">
              <w:rPr>
                <w:rFonts w:ascii="Tahoma" w:hAnsi="Tahoma" w:cs="Tahoma"/>
                <w:b/>
                <w:spacing w:val="-5"/>
                <w:lang w:val="ro-RO" w:eastAsia="en-US"/>
              </w:rPr>
              <w:t>the</w:t>
            </w:r>
            <w:proofErr w:type="spellEnd"/>
            <w:r w:rsidRPr="00B5122B">
              <w:rPr>
                <w:rFonts w:ascii="Tahoma" w:hAnsi="Tahoma" w:cs="Tahoma"/>
                <w:b/>
                <w:spacing w:val="-5"/>
                <w:lang w:val="ro-RO" w:eastAsia="en-US"/>
              </w:rPr>
              <w:t xml:space="preserve"> trade </w:t>
            </w:r>
            <w:proofErr w:type="spellStart"/>
            <w:r w:rsidRPr="00B5122B">
              <w:rPr>
                <w:rFonts w:ascii="Tahoma" w:hAnsi="Tahoma" w:cs="Tahoma"/>
                <w:b/>
                <w:spacing w:val="-5"/>
                <w:lang w:val="ro-RO" w:eastAsia="en-US"/>
              </w:rPr>
              <w:t>counterparty</w:t>
            </w:r>
            <w:proofErr w:type="spellEnd"/>
          </w:p>
        </w:tc>
        <w:tc>
          <w:tcPr>
            <w:tcW w:w="1451" w:type="dxa"/>
            <w:tcBorders>
              <w:bottom w:val="single" w:sz="4" w:space="0" w:color="auto"/>
            </w:tcBorders>
            <w:vAlign w:val="center"/>
          </w:tcPr>
          <w:p w14:paraId="7D07B689"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Sleeve</w:t>
            </w:r>
            <w:proofErr w:type="spellEnd"/>
          </w:p>
          <w:p w14:paraId="2BF2A633"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(DA/NU)/</w:t>
            </w:r>
          </w:p>
          <w:p w14:paraId="16DEB2E5" w14:textId="77777777" w:rsidR="00B5122B" w:rsidRPr="00B5122B" w:rsidRDefault="00B5122B" w:rsidP="00B80B92">
            <w:pPr>
              <w:keepLines/>
              <w:spacing w:line="140" w:lineRule="atLeast"/>
              <w:jc w:val="center"/>
              <w:rPr>
                <w:rFonts w:ascii="Tahoma" w:hAnsi="Tahoma" w:cs="Tahoma"/>
                <w:b/>
                <w:spacing w:val="-5"/>
                <w:lang w:val="ro-RO" w:eastAsia="en-US"/>
              </w:rPr>
            </w:pPr>
            <w:proofErr w:type="spellStart"/>
            <w:r w:rsidRPr="00B5122B">
              <w:rPr>
                <w:rFonts w:ascii="Tahoma" w:hAnsi="Tahoma" w:cs="Tahoma"/>
                <w:b/>
                <w:spacing w:val="-5"/>
                <w:lang w:val="ro-RO" w:eastAsia="en-US"/>
              </w:rPr>
              <w:t>Sleeve</w:t>
            </w:r>
            <w:proofErr w:type="spellEnd"/>
          </w:p>
          <w:p w14:paraId="7881AFCA" w14:textId="77777777" w:rsidR="00B5122B" w:rsidRPr="00B5122B" w:rsidRDefault="00B5122B" w:rsidP="00B80B92">
            <w:pPr>
              <w:keepLines/>
              <w:spacing w:line="140" w:lineRule="atLeast"/>
              <w:jc w:val="center"/>
              <w:rPr>
                <w:rFonts w:ascii="Tahoma" w:hAnsi="Tahoma" w:cs="Tahoma"/>
                <w:b/>
                <w:spacing w:val="-5"/>
                <w:lang w:val="ro-RO" w:eastAsia="en-US"/>
              </w:rPr>
            </w:pPr>
            <w:r w:rsidRPr="00B5122B">
              <w:rPr>
                <w:rFonts w:ascii="Tahoma" w:hAnsi="Tahoma" w:cs="Tahoma"/>
                <w:b/>
                <w:spacing w:val="-5"/>
                <w:lang w:val="ro-RO" w:eastAsia="en-US"/>
              </w:rPr>
              <w:t>(Yes/No)</w:t>
            </w:r>
          </w:p>
        </w:tc>
      </w:tr>
      <w:tr w:rsidR="00B5122B" w:rsidRPr="00B5122B" w14:paraId="39875D04"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50502492" w14:textId="77777777" w:rsidR="00B5122B" w:rsidRPr="00B5122B" w:rsidRDefault="00B5122B" w:rsidP="00B80B92">
            <w:pPr>
              <w:jc w:val="center"/>
              <w:rPr>
                <w:rFonts w:ascii="Calibri" w:hAnsi="Calibri"/>
                <w:color w:val="000000"/>
                <w:lang w:val="en-GB"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D97CFDB" w14:textId="77777777" w:rsidR="00B5122B" w:rsidRPr="00B5122B" w:rsidRDefault="00B5122B" w:rsidP="00B80B92">
            <w:pPr>
              <w:rPr>
                <w:rFonts w:ascii="Calibri" w:hAnsi="Calibri"/>
                <w:color w:val="000000"/>
                <w:sz w:val="22"/>
                <w:szCs w:val="22"/>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40DBDBB" w14:textId="77777777" w:rsidR="00B5122B" w:rsidRPr="00B5122B" w:rsidRDefault="00B5122B" w:rsidP="00B80B92">
            <w:pPr>
              <w:rPr>
                <w:rFonts w:ascii="Calibri" w:hAnsi="Calibri"/>
                <w:color w:val="000000"/>
                <w:sz w:val="22"/>
                <w:szCs w:val="22"/>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E34791E" w14:textId="77777777" w:rsidR="00B5122B" w:rsidRPr="00B5122B" w:rsidRDefault="00B5122B" w:rsidP="00B80B92">
            <w:pPr>
              <w:jc w:val="center"/>
              <w:rPr>
                <w:rFonts w:ascii="Calibri" w:hAnsi="Calibri"/>
                <w:color w:val="000000"/>
                <w:sz w:val="22"/>
                <w:szCs w:val="22"/>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0E1720A2" w14:textId="77777777" w:rsidR="00B5122B" w:rsidRPr="00B5122B" w:rsidRDefault="00B5122B" w:rsidP="00B80B92">
            <w:pPr>
              <w:jc w:val="center"/>
              <w:rPr>
                <w:rFonts w:ascii="Calibri" w:hAnsi="Calibri"/>
                <w:color w:val="000000"/>
                <w:sz w:val="22"/>
                <w:szCs w:val="22"/>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84BAB30" w14:textId="77777777" w:rsidR="00B5122B" w:rsidRPr="00B5122B" w:rsidRDefault="00B5122B" w:rsidP="00B80B92">
            <w:pPr>
              <w:jc w:val="center"/>
              <w:rPr>
                <w:rFonts w:ascii="Calibri" w:hAnsi="Calibri"/>
                <w:color w:val="000000"/>
                <w:sz w:val="22"/>
                <w:szCs w:val="22"/>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9F31D16" w14:textId="77777777" w:rsidR="00B5122B" w:rsidRPr="00B5122B" w:rsidRDefault="00B5122B" w:rsidP="00B80B92">
            <w:pPr>
              <w:rPr>
                <w:rFonts w:ascii="Calibri" w:hAnsi="Calibri"/>
                <w:color w:val="000000"/>
                <w:sz w:val="22"/>
                <w:szCs w:val="22"/>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7EAFCE39" w14:textId="77777777" w:rsidR="00B5122B" w:rsidRPr="00B5122B" w:rsidRDefault="00B5122B" w:rsidP="00B80B92">
            <w:pPr>
              <w:rPr>
                <w:rFonts w:ascii="Tahoma" w:hAnsi="Tahoma" w:cs="Tahoma"/>
                <w:color w:val="000000"/>
                <w:sz w:val="18"/>
                <w:szCs w:val="18"/>
                <w:lang w:val="en-GB" w:eastAsia="en-US"/>
              </w:rPr>
            </w:pPr>
          </w:p>
        </w:tc>
      </w:tr>
      <w:tr w:rsidR="00B5122B" w:rsidRPr="00B5122B" w14:paraId="303D5B86"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1908231E"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838065F"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859477F"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418BCF0"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641508F2"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160509E1"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5A58A7AC"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6254E66" w14:textId="77777777" w:rsidR="00B5122B" w:rsidRPr="00B5122B" w:rsidRDefault="00B5122B" w:rsidP="00B80B92">
            <w:pPr>
              <w:rPr>
                <w:rFonts w:ascii="Tahoma" w:hAnsi="Tahoma" w:cs="Tahoma"/>
                <w:color w:val="000000"/>
                <w:sz w:val="18"/>
                <w:szCs w:val="18"/>
                <w:lang w:val="en-GB" w:eastAsia="en-US"/>
              </w:rPr>
            </w:pPr>
          </w:p>
        </w:tc>
      </w:tr>
      <w:tr w:rsidR="00B5122B" w:rsidRPr="00B5122B" w14:paraId="2DF03A35"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3CECED8F"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8626488"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1B7B097"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EFE5C03"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1F1C99B0"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740AA10"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6C8F955"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71223B3" w14:textId="77777777" w:rsidR="00B5122B" w:rsidRPr="00B5122B" w:rsidRDefault="00B5122B" w:rsidP="00B80B92">
            <w:pPr>
              <w:rPr>
                <w:rFonts w:ascii="Tahoma" w:hAnsi="Tahoma" w:cs="Tahoma"/>
                <w:color w:val="000000"/>
                <w:sz w:val="18"/>
                <w:szCs w:val="18"/>
                <w:lang w:val="en-GB" w:eastAsia="en-US"/>
              </w:rPr>
            </w:pPr>
          </w:p>
        </w:tc>
      </w:tr>
      <w:tr w:rsidR="00B5122B" w:rsidRPr="00B5122B" w14:paraId="108C6FC6"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73F5D539" w14:textId="77777777" w:rsidR="00B5122B" w:rsidRPr="00B5122B"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3901E0F8" w14:textId="77777777" w:rsidR="00B5122B" w:rsidRPr="00B5122B"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8206E47" w14:textId="77777777" w:rsidR="00B5122B" w:rsidRPr="00B5122B"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F3347A7" w14:textId="77777777" w:rsidR="00B5122B" w:rsidRPr="00B5122B"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5D508B70" w14:textId="77777777" w:rsidR="00B5122B" w:rsidRPr="00B5122B"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7602233F" w14:textId="77777777" w:rsidR="00B5122B" w:rsidRPr="00B5122B"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4B0F26BD" w14:textId="77777777" w:rsidR="00B5122B" w:rsidRPr="00B5122B"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F4E0E6F" w14:textId="77777777" w:rsidR="00B5122B" w:rsidRPr="00B5122B" w:rsidRDefault="00B5122B" w:rsidP="00B80B92">
            <w:pPr>
              <w:rPr>
                <w:rFonts w:ascii="Tahoma" w:hAnsi="Tahoma" w:cs="Tahoma"/>
                <w:color w:val="000000"/>
                <w:sz w:val="18"/>
                <w:szCs w:val="18"/>
                <w:lang w:val="en-GB" w:eastAsia="en-US"/>
              </w:rPr>
            </w:pPr>
          </w:p>
        </w:tc>
      </w:tr>
    </w:tbl>
    <w:p w14:paraId="76A8C24A" w14:textId="77777777" w:rsidR="00B5122B" w:rsidRPr="00B5122B" w:rsidRDefault="00B5122B" w:rsidP="00B5122B">
      <w:pPr>
        <w:jc w:val="both"/>
        <w:rPr>
          <w:rFonts w:ascii="Tahoma" w:hAnsi="Tahoma" w:cs="Tahoma"/>
          <w:sz w:val="22"/>
          <w:szCs w:val="22"/>
          <w:lang w:val="ro-RO" w:eastAsia="en-US"/>
        </w:rPr>
      </w:pPr>
    </w:p>
    <w:p w14:paraId="43327609" w14:textId="77777777" w:rsidR="00B5122B" w:rsidRPr="00B5122B" w:rsidRDefault="00B5122B" w:rsidP="008F45C1">
      <w:pPr>
        <w:jc w:val="right"/>
        <w:rPr>
          <w:rFonts w:ascii="Tahoma" w:hAnsi="Tahoma" w:cs="Tahoma"/>
          <w:sz w:val="22"/>
          <w:szCs w:val="22"/>
          <w:lang w:val="ro-RO" w:eastAsia="en-US"/>
        </w:rPr>
      </w:pPr>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Preţul</w:t>
      </w:r>
      <w:proofErr w:type="spellEnd"/>
      <w:r w:rsidRPr="00B5122B">
        <w:rPr>
          <w:rFonts w:ascii="Tahoma" w:hAnsi="Tahoma" w:cs="Tahoma"/>
          <w:sz w:val="22"/>
          <w:szCs w:val="22"/>
          <w:lang w:val="ro-RO" w:eastAsia="en-US"/>
        </w:rPr>
        <w:t xml:space="preserve"> de contract este conform cu Anexa 2a a Contractului cadru EFET</w:t>
      </w:r>
      <w:r>
        <w:rPr>
          <w:rFonts w:ascii="Tahoma" w:hAnsi="Tahoma" w:cs="Tahoma"/>
          <w:sz w:val="22"/>
          <w:szCs w:val="22"/>
          <w:lang w:val="ro-RO" w:eastAsia="en-US"/>
        </w:rPr>
        <w:t xml:space="preserve"> </w:t>
      </w:r>
      <w:r w:rsidRPr="00B5122B">
        <w:rPr>
          <w:rFonts w:ascii="Tahoma" w:hAnsi="Tahoma" w:cs="Tahoma"/>
          <w:sz w:val="22"/>
          <w:szCs w:val="22"/>
          <w:lang w:val="ro-RO" w:eastAsia="en-US"/>
        </w:rPr>
        <w:t>/</w:t>
      </w:r>
      <w:r>
        <w:rPr>
          <w:rFonts w:ascii="Tahoma" w:hAnsi="Tahoma" w:cs="Tahoma"/>
          <w:sz w:val="22"/>
          <w:szCs w:val="22"/>
          <w:lang w:val="ro-RO" w:eastAsia="en-US"/>
        </w:rPr>
        <w:t xml:space="preserve"> </w:t>
      </w:r>
      <w:r w:rsidRPr="00B5122B">
        <w:rPr>
          <w:rFonts w:ascii="Tahoma" w:hAnsi="Tahoma" w:cs="Tahoma"/>
          <w:sz w:val="22"/>
          <w:szCs w:val="22"/>
          <w:lang w:val="ro-RO" w:eastAsia="en-US"/>
        </w:rPr>
        <w:t xml:space="preserve">Price contract </w:t>
      </w:r>
      <w:proofErr w:type="spellStart"/>
      <w:r w:rsidRPr="00B5122B">
        <w:rPr>
          <w:rFonts w:ascii="Tahoma" w:hAnsi="Tahoma" w:cs="Tahoma"/>
          <w:sz w:val="22"/>
          <w:szCs w:val="22"/>
          <w:lang w:val="ro-RO" w:eastAsia="en-US"/>
        </w:rPr>
        <w:t>complies</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with</w:t>
      </w:r>
      <w:proofErr w:type="spellEnd"/>
      <w:r w:rsidRPr="00B5122B">
        <w:rPr>
          <w:rFonts w:ascii="Tahoma" w:hAnsi="Tahoma" w:cs="Tahoma"/>
          <w:sz w:val="22"/>
          <w:szCs w:val="22"/>
          <w:lang w:val="ro-RO" w:eastAsia="en-US"/>
        </w:rPr>
        <w:t xml:space="preserve"> </w:t>
      </w:r>
      <w:proofErr w:type="spellStart"/>
      <w:r w:rsidRPr="00B5122B">
        <w:rPr>
          <w:rFonts w:ascii="Tahoma" w:hAnsi="Tahoma" w:cs="Tahoma"/>
          <w:sz w:val="22"/>
          <w:szCs w:val="22"/>
          <w:lang w:val="ro-RO" w:eastAsia="en-US"/>
        </w:rPr>
        <w:t>Appendix</w:t>
      </w:r>
      <w:proofErr w:type="spellEnd"/>
      <w:r w:rsidRPr="00B5122B">
        <w:rPr>
          <w:rFonts w:ascii="Tahoma" w:hAnsi="Tahoma" w:cs="Tahoma"/>
          <w:sz w:val="22"/>
          <w:szCs w:val="22"/>
          <w:lang w:val="ro-RO" w:eastAsia="en-US"/>
        </w:rPr>
        <w:t xml:space="preserve"> 2 of EFET agreement </w:t>
      </w:r>
    </w:p>
    <w:p w14:paraId="01E71981" w14:textId="77777777" w:rsidR="00B5122B" w:rsidRPr="00B5122B" w:rsidRDefault="00B5122B" w:rsidP="008F45C1">
      <w:pPr>
        <w:jc w:val="right"/>
        <w:rPr>
          <w:rFonts w:ascii="Tahoma" w:hAnsi="Tahoma" w:cs="Tahoma"/>
          <w:sz w:val="22"/>
          <w:szCs w:val="22"/>
          <w:lang w:val="ro-RO" w:eastAsia="en-US"/>
        </w:rPr>
      </w:pPr>
    </w:p>
    <w:p w14:paraId="19CA225D" w14:textId="77777777" w:rsidR="00B5122B" w:rsidRDefault="00B5122B" w:rsidP="009E3739">
      <w:pPr>
        <w:ind w:left="8160"/>
        <w:jc w:val="both"/>
        <w:outlineLvl w:val="0"/>
        <w:rPr>
          <w:b/>
          <w:bCs/>
          <w:sz w:val="24"/>
          <w:szCs w:val="24"/>
          <w:lang w:val="ro-RO"/>
        </w:rPr>
      </w:pPr>
    </w:p>
    <w:p w14:paraId="7A94FB9D" w14:textId="77777777" w:rsidR="00B5122B" w:rsidRDefault="00B5122B" w:rsidP="009E3739">
      <w:pPr>
        <w:ind w:left="8160"/>
        <w:jc w:val="both"/>
        <w:outlineLvl w:val="0"/>
        <w:rPr>
          <w:b/>
          <w:bCs/>
          <w:sz w:val="24"/>
          <w:szCs w:val="24"/>
          <w:lang w:val="ro-RO"/>
        </w:rPr>
      </w:pPr>
    </w:p>
    <w:p w14:paraId="40859EDC" w14:textId="77777777" w:rsidR="00B5122B" w:rsidRDefault="00B5122B" w:rsidP="009E3739">
      <w:pPr>
        <w:ind w:left="8160"/>
        <w:jc w:val="both"/>
        <w:outlineLvl w:val="0"/>
        <w:rPr>
          <w:b/>
          <w:bCs/>
          <w:sz w:val="24"/>
          <w:szCs w:val="24"/>
          <w:lang w:val="ro-RO"/>
        </w:rPr>
      </w:pPr>
    </w:p>
    <w:p w14:paraId="612C3C41" w14:textId="77777777" w:rsidR="00B5122B" w:rsidRDefault="00B5122B" w:rsidP="009E3739">
      <w:pPr>
        <w:ind w:left="8160"/>
        <w:jc w:val="both"/>
        <w:outlineLvl w:val="0"/>
        <w:rPr>
          <w:b/>
          <w:bCs/>
          <w:sz w:val="24"/>
          <w:szCs w:val="24"/>
          <w:lang w:val="ro-RO"/>
        </w:rPr>
      </w:pPr>
    </w:p>
    <w:p w14:paraId="79107DC0" w14:textId="77777777" w:rsidR="00B5122B" w:rsidRDefault="00B5122B" w:rsidP="009E3739">
      <w:pPr>
        <w:ind w:left="8160"/>
        <w:jc w:val="both"/>
        <w:outlineLvl w:val="0"/>
        <w:rPr>
          <w:b/>
          <w:bCs/>
          <w:sz w:val="24"/>
          <w:szCs w:val="24"/>
          <w:lang w:val="ro-RO"/>
        </w:rPr>
      </w:pPr>
    </w:p>
    <w:p w14:paraId="08B51D6C" w14:textId="77777777" w:rsidR="00B5122B" w:rsidRDefault="00B5122B" w:rsidP="009E3739">
      <w:pPr>
        <w:ind w:left="8160"/>
        <w:jc w:val="both"/>
        <w:outlineLvl w:val="0"/>
        <w:rPr>
          <w:b/>
          <w:bCs/>
          <w:sz w:val="24"/>
          <w:szCs w:val="24"/>
          <w:lang w:val="ro-RO"/>
        </w:rPr>
      </w:pPr>
    </w:p>
    <w:p w14:paraId="273676A7" w14:textId="77777777" w:rsidR="00B5122B" w:rsidRDefault="00B5122B" w:rsidP="009E3739">
      <w:pPr>
        <w:ind w:left="8160"/>
        <w:jc w:val="both"/>
        <w:outlineLvl w:val="0"/>
        <w:rPr>
          <w:b/>
          <w:bCs/>
          <w:sz w:val="24"/>
          <w:szCs w:val="24"/>
          <w:lang w:val="ro-RO"/>
        </w:rPr>
      </w:pPr>
    </w:p>
    <w:p w14:paraId="6F72A3E8" w14:textId="77777777" w:rsidR="00B5122B" w:rsidRDefault="00B5122B" w:rsidP="009E3739">
      <w:pPr>
        <w:ind w:left="8160"/>
        <w:jc w:val="both"/>
        <w:outlineLvl w:val="0"/>
        <w:rPr>
          <w:b/>
          <w:bCs/>
          <w:sz w:val="24"/>
          <w:szCs w:val="24"/>
          <w:lang w:val="ro-RO"/>
        </w:rPr>
      </w:pPr>
    </w:p>
    <w:p w14:paraId="1C06E0D0" w14:textId="77777777" w:rsidR="00B5122B" w:rsidRDefault="00B5122B" w:rsidP="009E3739">
      <w:pPr>
        <w:ind w:left="8160"/>
        <w:jc w:val="both"/>
        <w:outlineLvl w:val="0"/>
        <w:rPr>
          <w:b/>
          <w:bCs/>
          <w:sz w:val="24"/>
          <w:szCs w:val="24"/>
          <w:lang w:val="ro-RO"/>
        </w:rPr>
      </w:pPr>
    </w:p>
    <w:p w14:paraId="4EEB43D5" w14:textId="77777777" w:rsidR="00B5122B" w:rsidRDefault="00B5122B" w:rsidP="009E3739">
      <w:pPr>
        <w:ind w:left="8160"/>
        <w:jc w:val="both"/>
        <w:outlineLvl w:val="0"/>
        <w:rPr>
          <w:b/>
          <w:bCs/>
          <w:sz w:val="24"/>
          <w:szCs w:val="24"/>
          <w:lang w:val="ro-RO"/>
        </w:rPr>
      </w:pPr>
    </w:p>
    <w:p w14:paraId="32962C07" w14:textId="77777777" w:rsidR="00B5122B" w:rsidRDefault="00B5122B" w:rsidP="009E3739">
      <w:pPr>
        <w:ind w:left="8160"/>
        <w:jc w:val="both"/>
        <w:outlineLvl w:val="0"/>
        <w:rPr>
          <w:b/>
          <w:bCs/>
          <w:sz w:val="24"/>
          <w:szCs w:val="24"/>
          <w:lang w:val="ro-RO"/>
        </w:rPr>
        <w:sectPr w:rsidR="00B5122B" w:rsidSect="00B5122B">
          <w:pgSz w:w="16834" w:h="11909" w:orient="landscape" w:code="9"/>
          <w:pgMar w:top="1729" w:right="862" w:bottom="862" w:left="862"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623E6BA" w14:textId="77777777" w:rsidR="00604ED9" w:rsidRPr="00CC763C" w:rsidRDefault="00604ED9" w:rsidP="009E3739">
      <w:pPr>
        <w:ind w:left="8160"/>
        <w:jc w:val="both"/>
        <w:outlineLvl w:val="0"/>
        <w:rPr>
          <w:b/>
          <w:bCs/>
          <w:sz w:val="24"/>
          <w:szCs w:val="24"/>
          <w:lang w:val="ro-RO"/>
        </w:rPr>
      </w:pPr>
      <w:r w:rsidRPr="00CC763C">
        <w:rPr>
          <w:b/>
          <w:bCs/>
          <w:sz w:val="24"/>
          <w:szCs w:val="24"/>
          <w:lang w:val="ro-RO"/>
        </w:rPr>
        <w:lastRenderedPageBreak/>
        <w:t>Anexa 5</w:t>
      </w:r>
    </w:p>
    <w:p w14:paraId="6A5753C5" w14:textId="77777777" w:rsidR="00604ED9" w:rsidRPr="00CC763C" w:rsidRDefault="00604ED9" w:rsidP="009E3739">
      <w:pPr>
        <w:jc w:val="both"/>
        <w:rPr>
          <w:sz w:val="24"/>
          <w:szCs w:val="24"/>
          <w:lang w:val="ro-RO"/>
        </w:rPr>
      </w:pPr>
    </w:p>
    <w:p w14:paraId="3335A37B" w14:textId="77777777" w:rsidR="00604ED9" w:rsidRPr="00CC763C" w:rsidRDefault="00604ED9" w:rsidP="009E3739">
      <w:pPr>
        <w:jc w:val="both"/>
        <w:rPr>
          <w:sz w:val="24"/>
          <w:szCs w:val="24"/>
          <w:lang w:val="ro-RO"/>
        </w:rPr>
      </w:pPr>
    </w:p>
    <w:p w14:paraId="2BCD6347" w14:textId="77777777" w:rsidR="00604ED9" w:rsidRPr="00CC763C" w:rsidRDefault="00604ED9" w:rsidP="009E3739">
      <w:pPr>
        <w:jc w:val="both"/>
        <w:rPr>
          <w:sz w:val="24"/>
          <w:szCs w:val="24"/>
          <w:lang w:val="ro-RO"/>
        </w:rPr>
      </w:pPr>
    </w:p>
    <w:p w14:paraId="01665A1D" w14:textId="77777777" w:rsidR="00604ED9" w:rsidRPr="00CC763C" w:rsidRDefault="00604ED9" w:rsidP="009E3739">
      <w:pPr>
        <w:jc w:val="both"/>
        <w:rPr>
          <w:sz w:val="24"/>
          <w:szCs w:val="24"/>
          <w:lang w:val="ro-RO"/>
        </w:rPr>
      </w:pPr>
    </w:p>
    <w:p w14:paraId="4E9BAA4E" w14:textId="77777777" w:rsidR="00604ED9" w:rsidRPr="00CC763C" w:rsidRDefault="00604ED9" w:rsidP="009E3739">
      <w:pPr>
        <w:jc w:val="both"/>
        <w:rPr>
          <w:sz w:val="24"/>
          <w:szCs w:val="24"/>
          <w:lang w:val="ro-RO"/>
        </w:rPr>
      </w:pPr>
    </w:p>
    <w:p w14:paraId="44E14CC7" w14:textId="77777777" w:rsidR="00604ED9" w:rsidRPr="00CC763C" w:rsidRDefault="00604ED9" w:rsidP="009E3739">
      <w:pPr>
        <w:jc w:val="both"/>
        <w:rPr>
          <w:sz w:val="24"/>
          <w:szCs w:val="24"/>
          <w:lang w:val="ro-RO"/>
        </w:rPr>
      </w:pPr>
    </w:p>
    <w:p w14:paraId="124B3674" w14:textId="77777777" w:rsidR="00604ED9" w:rsidRPr="0048479D" w:rsidRDefault="00604ED9" w:rsidP="009E3739">
      <w:pPr>
        <w:jc w:val="both"/>
        <w:rPr>
          <w:sz w:val="24"/>
          <w:szCs w:val="24"/>
          <w:lang w:val="ro-RO"/>
        </w:rPr>
      </w:pPr>
    </w:p>
    <w:p w14:paraId="6A74B08B" w14:textId="77777777" w:rsidR="00604ED9" w:rsidRPr="0048479D" w:rsidRDefault="00604ED9" w:rsidP="009E3739">
      <w:pPr>
        <w:jc w:val="both"/>
        <w:outlineLvl w:val="0"/>
        <w:rPr>
          <w:sz w:val="24"/>
          <w:szCs w:val="24"/>
          <w:u w:val="single"/>
          <w:lang w:val="ro-RO"/>
        </w:rPr>
      </w:pPr>
      <w:r w:rsidRPr="0048479D">
        <w:rPr>
          <w:sz w:val="24"/>
          <w:szCs w:val="24"/>
          <w:u w:val="single"/>
          <w:lang w:val="ro-RO"/>
        </w:rPr>
        <w:t>Programul zilei de tranzacționare</w:t>
      </w:r>
    </w:p>
    <w:p w14:paraId="19A5AB60" w14:textId="77777777" w:rsidR="00604ED9" w:rsidRPr="0048479D" w:rsidRDefault="00604ED9" w:rsidP="009E3739">
      <w:pPr>
        <w:jc w:val="both"/>
        <w:rPr>
          <w:sz w:val="24"/>
          <w:szCs w:val="24"/>
          <w:lang w:val="ro-RO"/>
        </w:rPr>
      </w:pPr>
    </w:p>
    <w:tbl>
      <w:tblPr>
        <w:tblW w:w="0" w:type="auto"/>
        <w:tblInd w:w="108" w:type="dxa"/>
        <w:tblLook w:val="04A0" w:firstRow="1" w:lastRow="0" w:firstColumn="1" w:lastColumn="0" w:noHBand="0" w:noVBand="1"/>
      </w:tblPr>
      <w:tblGrid>
        <w:gridCol w:w="1787"/>
        <w:gridCol w:w="7423"/>
      </w:tblGrid>
      <w:tr w:rsidR="005C7B27" w:rsidRPr="00C63110" w14:paraId="00DD0691" w14:textId="77777777" w:rsidTr="00C63110">
        <w:tc>
          <w:tcPr>
            <w:tcW w:w="1809" w:type="dxa"/>
            <w:shd w:val="clear" w:color="auto" w:fill="auto"/>
          </w:tcPr>
          <w:p w14:paraId="03AC446A" w14:textId="205DBC47" w:rsidR="005C7B27" w:rsidRPr="00C63110" w:rsidRDefault="005C7B27" w:rsidP="00C63110">
            <w:pPr>
              <w:spacing w:before="240"/>
              <w:rPr>
                <w:sz w:val="24"/>
                <w:szCs w:val="24"/>
                <w:lang w:val="ro-RO"/>
              </w:rPr>
            </w:pPr>
            <w:r w:rsidRPr="00C63110">
              <w:rPr>
                <w:sz w:val="24"/>
                <w:szCs w:val="24"/>
                <w:lang w:val="ro-RO"/>
              </w:rPr>
              <w:t>09:00</w:t>
            </w:r>
          </w:p>
        </w:tc>
        <w:tc>
          <w:tcPr>
            <w:tcW w:w="7547" w:type="dxa"/>
            <w:shd w:val="clear" w:color="auto" w:fill="auto"/>
            <w:vAlign w:val="center"/>
          </w:tcPr>
          <w:p w14:paraId="02C95560" w14:textId="77777777" w:rsidR="005C7B27" w:rsidRPr="00C63110" w:rsidRDefault="005C7B27" w:rsidP="00C63110">
            <w:pPr>
              <w:numPr>
                <w:ilvl w:val="0"/>
                <w:numId w:val="53"/>
              </w:numPr>
              <w:spacing w:before="240"/>
              <w:ind w:left="176" w:hanging="142"/>
              <w:rPr>
                <w:sz w:val="24"/>
                <w:szCs w:val="24"/>
                <w:lang w:val="ro-RO"/>
              </w:rPr>
            </w:pPr>
            <w:r w:rsidRPr="00C63110">
              <w:rPr>
                <w:sz w:val="24"/>
                <w:szCs w:val="24"/>
                <w:lang w:val="ro-RO"/>
              </w:rPr>
              <w:t>Deschiderea zilei de tranzacționare</w:t>
            </w:r>
          </w:p>
        </w:tc>
      </w:tr>
      <w:tr w:rsidR="005C7B27" w:rsidRPr="00C63110" w14:paraId="33E03859" w14:textId="77777777" w:rsidTr="00C63110">
        <w:tc>
          <w:tcPr>
            <w:tcW w:w="1809" w:type="dxa"/>
            <w:shd w:val="clear" w:color="auto" w:fill="auto"/>
          </w:tcPr>
          <w:p w14:paraId="3A518F1E" w14:textId="77777777" w:rsidR="005C7B27" w:rsidRPr="00C63110" w:rsidRDefault="005C7B27" w:rsidP="00C63110">
            <w:pPr>
              <w:spacing w:before="240"/>
              <w:rPr>
                <w:sz w:val="24"/>
                <w:szCs w:val="24"/>
                <w:lang w:val="ro-RO"/>
              </w:rPr>
            </w:pPr>
            <w:r w:rsidRPr="00C63110">
              <w:rPr>
                <w:sz w:val="24"/>
                <w:szCs w:val="24"/>
                <w:lang w:val="ro-RO"/>
              </w:rPr>
              <w:t>09:00 - 17:00</w:t>
            </w:r>
          </w:p>
        </w:tc>
        <w:tc>
          <w:tcPr>
            <w:tcW w:w="7547" w:type="dxa"/>
            <w:shd w:val="clear" w:color="auto" w:fill="auto"/>
            <w:vAlign w:val="center"/>
          </w:tcPr>
          <w:p w14:paraId="65EC4356" w14:textId="470CC057" w:rsidR="005C7B27" w:rsidRPr="00C63110" w:rsidRDefault="005C7B27" w:rsidP="00C63110">
            <w:pPr>
              <w:numPr>
                <w:ilvl w:val="0"/>
                <w:numId w:val="53"/>
              </w:numPr>
              <w:spacing w:before="240"/>
              <w:ind w:left="176" w:hanging="142"/>
              <w:rPr>
                <w:sz w:val="24"/>
                <w:szCs w:val="24"/>
                <w:lang w:val="ro-RO"/>
              </w:rPr>
            </w:pPr>
            <w:r w:rsidRPr="00C63110">
              <w:rPr>
                <w:sz w:val="24"/>
                <w:szCs w:val="24"/>
                <w:lang w:val="ro-RO"/>
              </w:rPr>
              <w:t>Etapa de transmitere a ofertelor</w:t>
            </w:r>
          </w:p>
        </w:tc>
      </w:tr>
      <w:tr w:rsidR="005C7B27" w:rsidRPr="00C63110" w14:paraId="2ED4AA27" w14:textId="77777777" w:rsidTr="00C63110">
        <w:tc>
          <w:tcPr>
            <w:tcW w:w="1809" w:type="dxa"/>
            <w:shd w:val="clear" w:color="auto" w:fill="auto"/>
          </w:tcPr>
          <w:p w14:paraId="3BDE7CB5" w14:textId="4F3BAD8F" w:rsidR="005C7B27" w:rsidRPr="00C63110" w:rsidRDefault="005C7B27" w:rsidP="00C63110">
            <w:pPr>
              <w:spacing w:before="240"/>
              <w:rPr>
                <w:sz w:val="24"/>
                <w:szCs w:val="24"/>
                <w:lang w:val="ro-RO"/>
              </w:rPr>
            </w:pPr>
            <w:r w:rsidRPr="00C63110">
              <w:rPr>
                <w:sz w:val="24"/>
                <w:szCs w:val="24"/>
                <w:lang w:val="ro-RO"/>
              </w:rPr>
              <w:t xml:space="preserve">17:00 - 17:15    </w:t>
            </w:r>
          </w:p>
        </w:tc>
        <w:tc>
          <w:tcPr>
            <w:tcW w:w="7547" w:type="dxa"/>
            <w:shd w:val="clear" w:color="auto" w:fill="auto"/>
            <w:vAlign w:val="center"/>
          </w:tcPr>
          <w:p w14:paraId="61630571" w14:textId="77777777" w:rsidR="005C7B27" w:rsidRPr="00C63110" w:rsidRDefault="005C7B27" w:rsidP="00C63110">
            <w:pPr>
              <w:numPr>
                <w:ilvl w:val="0"/>
                <w:numId w:val="53"/>
              </w:numPr>
              <w:spacing w:before="240" w:after="120"/>
              <w:ind w:left="176" w:hanging="142"/>
              <w:jc w:val="both"/>
              <w:rPr>
                <w:sz w:val="24"/>
                <w:szCs w:val="24"/>
                <w:lang w:val="ro-RO"/>
              </w:rPr>
            </w:pPr>
            <w:r w:rsidRPr="00C63110">
              <w:rPr>
                <w:sz w:val="24"/>
                <w:szCs w:val="24"/>
                <w:lang w:val="ro-RO"/>
              </w:rPr>
              <w:t>Pre-închiderea sesiunii de tranzacționare – soluționarea situațiilor privind tranzacțiile eronate</w:t>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r w:rsidR="00807271" w:rsidRPr="00C63110">
              <w:rPr>
                <w:sz w:val="24"/>
                <w:szCs w:val="24"/>
                <w:lang w:val="ro-RO"/>
              </w:rPr>
              <w:softHyphen/>
            </w:r>
          </w:p>
        </w:tc>
      </w:tr>
      <w:tr w:rsidR="005C7B27" w:rsidRPr="00C63110" w14:paraId="2B2A590E" w14:textId="77777777" w:rsidTr="00C63110">
        <w:tc>
          <w:tcPr>
            <w:tcW w:w="1809" w:type="dxa"/>
            <w:shd w:val="clear" w:color="auto" w:fill="auto"/>
          </w:tcPr>
          <w:p w14:paraId="2F905570" w14:textId="3F7E2CA1" w:rsidR="005C7B27" w:rsidRPr="00C63110" w:rsidRDefault="005C7B27" w:rsidP="00C63110">
            <w:pPr>
              <w:spacing w:before="240"/>
              <w:rPr>
                <w:sz w:val="24"/>
                <w:szCs w:val="24"/>
                <w:lang w:val="ro-RO"/>
              </w:rPr>
            </w:pPr>
            <w:r w:rsidRPr="00C63110">
              <w:rPr>
                <w:sz w:val="24"/>
                <w:szCs w:val="24"/>
                <w:lang w:val="ro-RO"/>
              </w:rPr>
              <w:t>17:30</w:t>
            </w:r>
          </w:p>
        </w:tc>
        <w:tc>
          <w:tcPr>
            <w:tcW w:w="7547" w:type="dxa"/>
            <w:shd w:val="clear" w:color="auto" w:fill="auto"/>
            <w:vAlign w:val="center"/>
          </w:tcPr>
          <w:p w14:paraId="4F2A772A" w14:textId="77777777" w:rsidR="005C7B27" w:rsidRPr="00C63110" w:rsidRDefault="005C7B27" w:rsidP="00C63110">
            <w:pPr>
              <w:numPr>
                <w:ilvl w:val="0"/>
                <w:numId w:val="53"/>
              </w:numPr>
              <w:tabs>
                <w:tab w:val="left" w:pos="-108"/>
              </w:tabs>
              <w:spacing w:before="240" w:after="120"/>
              <w:ind w:left="176" w:hanging="142"/>
              <w:jc w:val="both"/>
              <w:rPr>
                <w:sz w:val="24"/>
                <w:szCs w:val="24"/>
                <w:lang w:val="ro-RO"/>
              </w:rPr>
            </w:pPr>
            <w:r w:rsidRPr="00C63110">
              <w:rPr>
                <w:sz w:val="24"/>
                <w:szCs w:val="24"/>
                <w:lang w:val="ro-RO"/>
              </w:rPr>
              <w:t>Termen limită pentru transmiterea notificărilor privind modificarea listei de eligibilitate</w:t>
            </w:r>
          </w:p>
        </w:tc>
      </w:tr>
      <w:tr w:rsidR="005C7B27" w:rsidRPr="00C63110" w14:paraId="73AA3107" w14:textId="77777777" w:rsidTr="00C63110">
        <w:tc>
          <w:tcPr>
            <w:tcW w:w="1809" w:type="dxa"/>
            <w:shd w:val="clear" w:color="auto" w:fill="auto"/>
          </w:tcPr>
          <w:p w14:paraId="12A73CEA" w14:textId="77777777" w:rsidR="005C7B27" w:rsidRPr="00C63110" w:rsidRDefault="005C7B27" w:rsidP="00C63110">
            <w:pPr>
              <w:spacing w:before="240"/>
              <w:rPr>
                <w:sz w:val="24"/>
                <w:szCs w:val="24"/>
                <w:lang w:val="ro-RO"/>
              </w:rPr>
            </w:pPr>
            <w:r w:rsidRPr="00C63110">
              <w:rPr>
                <w:sz w:val="24"/>
                <w:szCs w:val="24"/>
                <w:lang w:val="ro-RO"/>
              </w:rPr>
              <w:t>18:00</w:t>
            </w:r>
          </w:p>
        </w:tc>
        <w:tc>
          <w:tcPr>
            <w:tcW w:w="7547" w:type="dxa"/>
            <w:shd w:val="clear" w:color="auto" w:fill="auto"/>
            <w:vAlign w:val="center"/>
          </w:tcPr>
          <w:p w14:paraId="34D893C8" w14:textId="77777777" w:rsidR="005C7B27" w:rsidRPr="00C63110" w:rsidRDefault="005C7B27" w:rsidP="00C63110">
            <w:pPr>
              <w:numPr>
                <w:ilvl w:val="0"/>
                <w:numId w:val="53"/>
              </w:numPr>
              <w:tabs>
                <w:tab w:val="left" w:pos="-108"/>
              </w:tabs>
              <w:spacing w:before="240" w:after="120"/>
              <w:ind w:left="176" w:hanging="142"/>
              <w:jc w:val="both"/>
              <w:rPr>
                <w:sz w:val="24"/>
                <w:szCs w:val="24"/>
                <w:lang w:val="ro-RO"/>
              </w:rPr>
            </w:pPr>
            <w:r w:rsidRPr="00C63110">
              <w:rPr>
                <w:sz w:val="24"/>
                <w:szCs w:val="24"/>
                <w:lang w:val="ro-RO"/>
              </w:rPr>
              <w:t>Termen limită pentru transmiterea propunerilor privind prețul de referință</w:t>
            </w:r>
          </w:p>
        </w:tc>
      </w:tr>
    </w:tbl>
    <w:p w14:paraId="6327BD6C" w14:textId="77777777" w:rsidR="00604ED9" w:rsidRPr="0048479D" w:rsidRDefault="00604ED9" w:rsidP="009E3739">
      <w:pPr>
        <w:jc w:val="both"/>
        <w:rPr>
          <w:sz w:val="24"/>
          <w:szCs w:val="24"/>
          <w:lang w:val="ro-RO"/>
        </w:rPr>
      </w:pPr>
    </w:p>
    <w:p w14:paraId="069AB706" w14:textId="77777777" w:rsidR="00604ED9" w:rsidRPr="00CC763C" w:rsidRDefault="00604ED9" w:rsidP="009E3739">
      <w:pPr>
        <w:spacing w:before="120" w:after="120" w:line="360" w:lineRule="auto"/>
        <w:jc w:val="both"/>
        <w:rPr>
          <w:sz w:val="24"/>
          <w:szCs w:val="24"/>
          <w:lang w:val="ro-RO" w:eastAsia="en-US"/>
        </w:rPr>
      </w:pPr>
    </w:p>
    <w:p w14:paraId="786C0C09" w14:textId="77777777" w:rsidR="00604ED9" w:rsidRPr="00CC763C" w:rsidRDefault="00604ED9" w:rsidP="009E3739">
      <w:pPr>
        <w:spacing w:before="120" w:after="120" w:line="360" w:lineRule="auto"/>
        <w:jc w:val="both"/>
        <w:rPr>
          <w:sz w:val="24"/>
          <w:szCs w:val="24"/>
          <w:lang w:val="ro-RO" w:eastAsia="en-US"/>
        </w:rPr>
      </w:pPr>
    </w:p>
    <w:p w14:paraId="6416B193" w14:textId="77777777" w:rsidR="00604ED9" w:rsidRPr="00CC763C" w:rsidRDefault="00604ED9" w:rsidP="009E3739">
      <w:pPr>
        <w:spacing w:before="120" w:after="120" w:line="360" w:lineRule="auto"/>
        <w:jc w:val="both"/>
        <w:rPr>
          <w:sz w:val="24"/>
          <w:szCs w:val="24"/>
          <w:lang w:val="ro-RO" w:eastAsia="en-US"/>
        </w:rPr>
      </w:pPr>
    </w:p>
    <w:p w14:paraId="55A73B6E" w14:textId="77777777" w:rsidR="00604ED9" w:rsidRPr="00CC763C" w:rsidRDefault="00604ED9" w:rsidP="009E3739">
      <w:pPr>
        <w:jc w:val="both"/>
        <w:rPr>
          <w:sz w:val="24"/>
          <w:szCs w:val="24"/>
          <w:lang w:val="ro-RO" w:eastAsia="en-US"/>
        </w:rPr>
      </w:pPr>
    </w:p>
    <w:p w14:paraId="0B9FBB70" w14:textId="77777777" w:rsidR="00604ED9" w:rsidRPr="00CC763C" w:rsidRDefault="00604ED9" w:rsidP="009E3739">
      <w:pPr>
        <w:jc w:val="both"/>
        <w:rPr>
          <w:sz w:val="24"/>
          <w:szCs w:val="24"/>
          <w:lang w:val="ro-RO" w:eastAsia="en-US"/>
        </w:rPr>
      </w:pPr>
    </w:p>
    <w:p w14:paraId="09E66E50" w14:textId="77777777" w:rsidR="00604ED9" w:rsidRPr="00CC763C" w:rsidRDefault="00604ED9" w:rsidP="009E3739">
      <w:pPr>
        <w:jc w:val="both"/>
        <w:rPr>
          <w:sz w:val="24"/>
          <w:szCs w:val="24"/>
          <w:lang w:val="ro-RO" w:eastAsia="en-US"/>
        </w:rPr>
      </w:pPr>
    </w:p>
    <w:p w14:paraId="6822B67F" w14:textId="77777777" w:rsidR="00604ED9" w:rsidRPr="00CC763C" w:rsidRDefault="00604ED9" w:rsidP="009E3739">
      <w:pPr>
        <w:jc w:val="both"/>
        <w:rPr>
          <w:sz w:val="24"/>
          <w:szCs w:val="24"/>
          <w:lang w:val="ro-RO" w:eastAsia="en-US"/>
        </w:rPr>
      </w:pPr>
    </w:p>
    <w:p w14:paraId="16C01243" w14:textId="77777777" w:rsidR="00604ED9" w:rsidRPr="00CC763C" w:rsidRDefault="00604ED9" w:rsidP="009E3739">
      <w:pPr>
        <w:jc w:val="both"/>
        <w:rPr>
          <w:sz w:val="24"/>
          <w:szCs w:val="24"/>
          <w:lang w:val="ro-RO" w:eastAsia="en-US"/>
        </w:rPr>
      </w:pPr>
    </w:p>
    <w:p w14:paraId="61894BEF" w14:textId="77777777" w:rsidR="00604ED9" w:rsidRPr="00CC763C" w:rsidRDefault="00604ED9" w:rsidP="009E3739">
      <w:pPr>
        <w:jc w:val="both"/>
        <w:rPr>
          <w:sz w:val="24"/>
          <w:szCs w:val="24"/>
          <w:lang w:val="ro-RO" w:eastAsia="en-US"/>
        </w:rPr>
      </w:pPr>
    </w:p>
    <w:p w14:paraId="6B33077B" w14:textId="77777777" w:rsidR="00604ED9" w:rsidRPr="00CC763C" w:rsidRDefault="00604ED9" w:rsidP="009E3739">
      <w:pPr>
        <w:jc w:val="both"/>
        <w:rPr>
          <w:sz w:val="24"/>
          <w:szCs w:val="24"/>
          <w:lang w:val="ro-RO" w:eastAsia="en-US"/>
        </w:rPr>
      </w:pPr>
    </w:p>
    <w:p w14:paraId="1FB2FCF6" w14:textId="77777777" w:rsidR="00604ED9" w:rsidRPr="00CC763C" w:rsidRDefault="00604ED9" w:rsidP="009E3739">
      <w:pPr>
        <w:jc w:val="both"/>
        <w:rPr>
          <w:sz w:val="24"/>
          <w:szCs w:val="24"/>
          <w:lang w:val="ro-RO" w:eastAsia="en-US"/>
        </w:rPr>
      </w:pPr>
    </w:p>
    <w:p w14:paraId="309F25D6" w14:textId="77777777" w:rsidR="00604ED9" w:rsidRPr="00CC763C" w:rsidRDefault="00604ED9" w:rsidP="009E3739">
      <w:pPr>
        <w:jc w:val="both"/>
        <w:rPr>
          <w:sz w:val="24"/>
          <w:szCs w:val="24"/>
          <w:lang w:val="ro-RO" w:eastAsia="en-US"/>
        </w:rPr>
      </w:pPr>
    </w:p>
    <w:p w14:paraId="647B4C9F" w14:textId="77777777" w:rsidR="00604ED9" w:rsidRPr="00CC763C" w:rsidRDefault="00604ED9" w:rsidP="009E3739">
      <w:pPr>
        <w:jc w:val="both"/>
        <w:rPr>
          <w:sz w:val="24"/>
          <w:szCs w:val="24"/>
          <w:lang w:val="ro-RO" w:eastAsia="en-US"/>
        </w:rPr>
      </w:pPr>
    </w:p>
    <w:p w14:paraId="69374D58" w14:textId="77777777" w:rsidR="00604ED9" w:rsidRPr="00CC763C" w:rsidRDefault="00604ED9" w:rsidP="009E3739">
      <w:pPr>
        <w:jc w:val="both"/>
        <w:rPr>
          <w:sz w:val="24"/>
          <w:szCs w:val="24"/>
          <w:lang w:val="ro-RO" w:eastAsia="en-US"/>
        </w:rPr>
      </w:pPr>
    </w:p>
    <w:p w14:paraId="099F2428" w14:textId="77777777" w:rsidR="00604ED9" w:rsidRPr="00CC763C" w:rsidRDefault="00604ED9" w:rsidP="009E3739">
      <w:pPr>
        <w:jc w:val="both"/>
        <w:rPr>
          <w:sz w:val="24"/>
          <w:szCs w:val="24"/>
          <w:lang w:val="ro-RO" w:eastAsia="en-US"/>
        </w:rPr>
      </w:pPr>
    </w:p>
    <w:p w14:paraId="393AB752" w14:textId="77777777" w:rsidR="00604ED9" w:rsidRPr="00CC763C" w:rsidRDefault="00604ED9" w:rsidP="009E3739">
      <w:pPr>
        <w:jc w:val="both"/>
        <w:rPr>
          <w:sz w:val="24"/>
          <w:szCs w:val="24"/>
          <w:lang w:val="ro-RO" w:eastAsia="en-US"/>
        </w:rPr>
      </w:pPr>
    </w:p>
    <w:p w14:paraId="1C97A5C0" w14:textId="77777777" w:rsidR="00604ED9" w:rsidRPr="00CC763C" w:rsidRDefault="00604ED9" w:rsidP="009E3739">
      <w:pPr>
        <w:jc w:val="both"/>
        <w:rPr>
          <w:sz w:val="24"/>
          <w:szCs w:val="24"/>
          <w:lang w:val="ro-RO" w:eastAsia="en-US"/>
        </w:rPr>
      </w:pPr>
    </w:p>
    <w:p w14:paraId="00BE6BE1" w14:textId="77777777" w:rsidR="00604ED9" w:rsidRPr="00CC763C" w:rsidRDefault="00604ED9" w:rsidP="009E3739">
      <w:pPr>
        <w:jc w:val="both"/>
        <w:rPr>
          <w:sz w:val="24"/>
          <w:szCs w:val="24"/>
          <w:lang w:val="ro-RO" w:eastAsia="en-US"/>
        </w:rPr>
      </w:pPr>
    </w:p>
    <w:p w14:paraId="243D41E6" w14:textId="77777777" w:rsidR="00604ED9" w:rsidRPr="00CC763C" w:rsidRDefault="00604ED9" w:rsidP="009E3739">
      <w:pPr>
        <w:jc w:val="both"/>
        <w:rPr>
          <w:sz w:val="24"/>
          <w:szCs w:val="24"/>
          <w:lang w:val="ro-RO" w:eastAsia="en-US"/>
        </w:rPr>
      </w:pPr>
    </w:p>
    <w:p w14:paraId="5D15E002" w14:textId="782FF189" w:rsidR="00604ED9" w:rsidRDefault="00604ED9" w:rsidP="009E3739">
      <w:pPr>
        <w:jc w:val="both"/>
        <w:rPr>
          <w:sz w:val="24"/>
          <w:szCs w:val="24"/>
          <w:lang w:val="ro-RO" w:eastAsia="en-US"/>
        </w:rPr>
      </w:pPr>
    </w:p>
    <w:p w14:paraId="625203E3" w14:textId="77777777" w:rsidR="00BC7C7E" w:rsidRDefault="00BC7C7E" w:rsidP="009E3739">
      <w:pPr>
        <w:jc w:val="both"/>
        <w:rPr>
          <w:sz w:val="24"/>
          <w:szCs w:val="24"/>
          <w:lang w:val="ro-RO" w:eastAsia="en-US"/>
        </w:rPr>
      </w:pPr>
    </w:p>
    <w:p w14:paraId="2B3F8EB2" w14:textId="77777777" w:rsidR="00B44B62" w:rsidRPr="00CC763C" w:rsidRDefault="00B44B62" w:rsidP="009E3739">
      <w:pPr>
        <w:jc w:val="both"/>
        <w:rPr>
          <w:sz w:val="24"/>
          <w:szCs w:val="24"/>
          <w:lang w:val="ro-RO" w:eastAsia="en-US"/>
        </w:rPr>
      </w:pPr>
    </w:p>
    <w:p w14:paraId="40521C47" w14:textId="77777777" w:rsidR="00604ED9" w:rsidRPr="00CC763C" w:rsidRDefault="00604ED9" w:rsidP="009E3739">
      <w:pPr>
        <w:jc w:val="both"/>
        <w:rPr>
          <w:b/>
          <w:bCs/>
          <w:sz w:val="24"/>
          <w:szCs w:val="24"/>
          <w:lang w:val="ro-RO"/>
        </w:rPr>
      </w:pPr>
      <w:r w:rsidRPr="00CC763C">
        <w:rPr>
          <w:sz w:val="24"/>
          <w:szCs w:val="24"/>
          <w:lang w:val="ro-RO" w:eastAsia="en-US"/>
        </w:rPr>
        <w:lastRenderedPageBreak/>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sz w:val="24"/>
          <w:szCs w:val="24"/>
          <w:lang w:val="ro-RO" w:eastAsia="en-US"/>
        </w:rPr>
        <w:tab/>
      </w:r>
      <w:r w:rsidRPr="00CC763C">
        <w:rPr>
          <w:b/>
          <w:bCs/>
          <w:sz w:val="24"/>
          <w:szCs w:val="24"/>
          <w:lang w:val="ro-RO"/>
        </w:rPr>
        <w:t>Anexa 6</w:t>
      </w:r>
    </w:p>
    <w:p w14:paraId="2913B2ED" w14:textId="77777777" w:rsidR="00604ED9" w:rsidRPr="00CC763C" w:rsidRDefault="00604ED9" w:rsidP="009E3739">
      <w:pPr>
        <w:jc w:val="both"/>
        <w:rPr>
          <w:sz w:val="24"/>
          <w:szCs w:val="24"/>
          <w:lang w:val="ro-RO" w:eastAsia="en-US"/>
        </w:rPr>
      </w:pPr>
    </w:p>
    <w:p w14:paraId="73C3ED7C" w14:textId="77777777" w:rsidR="00604ED9" w:rsidRPr="00CC763C" w:rsidRDefault="00604ED9" w:rsidP="009E3739">
      <w:pPr>
        <w:jc w:val="both"/>
        <w:rPr>
          <w:sz w:val="24"/>
          <w:szCs w:val="24"/>
          <w:lang w:val="ro-RO" w:eastAsia="en-US"/>
        </w:rPr>
      </w:pPr>
    </w:p>
    <w:p w14:paraId="3E7AA183" w14:textId="77777777" w:rsidR="00604ED9" w:rsidRPr="00CC763C" w:rsidRDefault="00604ED9" w:rsidP="009E3739">
      <w:pPr>
        <w:jc w:val="both"/>
        <w:rPr>
          <w:sz w:val="24"/>
          <w:szCs w:val="24"/>
          <w:lang w:val="ro-RO" w:eastAsia="en-US"/>
        </w:rPr>
      </w:pPr>
    </w:p>
    <w:p w14:paraId="0192F4FC" w14:textId="77777777" w:rsidR="00604ED9" w:rsidRPr="00CC763C" w:rsidRDefault="00604ED9" w:rsidP="009E3739">
      <w:pPr>
        <w:jc w:val="both"/>
        <w:rPr>
          <w:sz w:val="24"/>
          <w:szCs w:val="24"/>
          <w:lang w:val="ro-RO" w:eastAsia="en-US"/>
        </w:rPr>
      </w:pPr>
    </w:p>
    <w:tbl>
      <w:tblPr>
        <w:tblW w:w="9122" w:type="dxa"/>
        <w:tblLayout w:type="fixed"/>
        <w:tblLook w:val="00A0" w:firstRow="1" w:lastRow="0" w:firstColumn="1" w:lastColumn="0" w:noHBand="0" w:noVBand="0"/>
      </w:tblPr>
      <w:tblGrid>
        <w:gridCol w:w="1329"/>
        <w:gridCol w:w="1403"/>
        <w:gridCol w:w="1710"/>
        <w:gridCol w:w="1855"/>
        <w:gridCol w:w="1421"/>
        <w:gridCol w:w="1404"/>
      </w:tblGrid>
      <w:tr w:rsidR="00604ED9" w:rsidRPr="00CC763C" w14:paraId="34AC4C75" w14:textId="77777777" w:rsidTr="00B44B62">
        <w:tc>
          <w:tcPr>
            <w:tcW w:w="1298" w:type="dxa"/>
            <w:vAlign w:val="center"/>
          </w:tcPr>
          <w:p w14:paraId="7DCD2B94" w14:textId="77777777" w:rsidR="00604ED9" w:rsidRPr="00B44B62" w:rsidRDefault="00604ED9" w:rsidP="00B44B62">
            <w:pPr>
              <w:jc w:val="center"/>
              <w:rPr>
                <w:b/>
                <w:bCs/>
                <w:color w:val="000000"/>
                <w:lang w:val="en-GB" w:eastAsia="en-GB"/>
              </w:rPr>
            </w:pPr>
            <w:r w:rsidRPr="00B44B62">
              <w:rPr>
                <w:b/>
                <w:bCs/>
                <w:color w:val="000000"/>
                <w:lang w:val="en-GB" w:eastAsia="en-GB"/>
              </w:rPr>
              <w:t>Tip Contract</w:t>
            </w:r>
          </w:p>
        </w:tc>
        <w:tc>
          <w:tcPr>
            <w:tcW w:w="1371" w:type="dxa"/>
            <w:vAlign w:val="center"/>
          </w:tcPr>
          <w:p w14:paraId="430DCA46" w14:textId="77777777" w:rsidR="00604ED9" w:rsidRPr="00B44B62" w:rsidRDefault="00604ED9" w:rsidP="00B44B62">
            <w:pPr>
              <w:jc w:val="center"/>
              <w:rPr>
                <w:b/>
                <w:bCs/>
                <w:color w:val="000000"/>
                <w:lang w:val="en-GB" w:eastAsia="en-GB"/>
              </w:rPr>
            </w:pPr>
            <w:proofErr w:type="spellStart"/>
            <w:r w:rsidRPr="00B44B62">
              <w:rPr>
                <w:b/>
                <w:bCs/>
                <w:color w:val="000000"/>
                <w:lang w:val="en-GB" w:eastAsia="en-GB"/>
              </w:rPr>
              <w:t>Denumirea</w:t>
            </w:r>
            <w:proofErr w:type="spellEnd"/>
          </w:p>
        </w:tc>
        <w:tc>
          <w:tcPr>
            <w:tcW w:w="1671" w:type="dxa"/>
            <w:vAlign w:val="center"/>
          </w:tcPr>
          <w:p w14:paraId="0315A80A"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Prima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tranzacţionare</w:t>
            </w:r>
            <w:proofErr w:type="spellEnd"/>
          </w:p>
        </w:tc>
        <w:tc>
          <w:tcPr>
            <w:tcW w:w="1812" w:type="dxa"/>
            <w:vAlign w:val="center"/>
          </w:tcPr>
          <w:p w14:paraId="70DC3B7B"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Ultima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tranzacţionare</w:t>
            </w:r>
            <w:proofErr w:type="spellEnd"/>
          </w:p>
        </w:tc>
        <w:tc>
          <w:tcPr>
            <w:tcW w:w="1388" w:type="dxa"/>
            <w:vAlign w:val="center"/>
          </w:tcPr>
          <w:p w14:paraId="4BE2D233"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Prima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livrare</w:t>
            </w:r>
            <w:proofErr w:type="spellEnd"/>
          </w:p>
        </w:tc>
        <w:tc>
          <w:tcPr>
            <w:tcW w:w="1372" w:type="dxa"/>
            <w:vAlign w:val="center"/>
          </w:tcPr>
          <w:p w14:paraId="57A6CA50" w14:textId="77777777" w:rsidR="00604ED9" w:rsidRPr="00B44B62" w:rsidRDefault="00604ED9" w:rsidP="00B44B62">
            <w:pPr>
              <w:jc w:val="center"/>
              <w:rPr>
                <w:b/>
                <w:bCs/>
                <w:color w:val="000000"/>
                <w:lang w:val="en-GB" w:eastAsia="en-GB"/>
              </w:rPr>
            </w:pPr>
            <w:r w:rsidRPr="00B44B62">
              <w:rPr>
                <w:b/>
                <w:bCs/>
                <w:color w:val="000000"/>
                <w:lang w:val="en-GB" w:eastAsia="en-GB"/>
              </w:rPr>
              <w:t xml:space="preserve">Ultima </w:t>
            </w:r>
            <w:proofErr w:type="spellStart"/>
            <w:r w:rsidRPr="00B44B62">
              <w:rPr>
                <w:b/>
                <w:bCs/>
                <w:color w:val="000000"/>
                <w:lang w:val="en-GB" w:eastAsia="en-GB"/>
              </w:rPr>
              <w:t>zi</w:t>
            </w:r>
            <w:proofErr w:type="spellEnd"/>
            <w:r w:rsidRPr="00B44B62">
              <w:rPr>
                <w:b/>
                <w:bCs/>
                <w:color w:val="000000"/>
                <w:lang w:val="en-GB" w:eastAsia="en-GB"/>
              </w:rPr>
              <w:t xml:space="preserve"> de</w:t>
            </w:r>
            <w:r w:rsidRPr="00B44B62">
              <w:rPr>
                <w:b/>
                <w:bCs/>
                <w:color w:val="000000"/>
                <w:lang w:val="en-GB" w:eastAsia="en-GB"/>
              </w:rPr>
              <w:br/>
            </w:r>
            <w:proofErr w:type="spellStart"/>
            <w:r w:rsidRPr="00B44B62">
              <w:rPr>
                <w:b/>
                <w:bCs/>
                <w:color w:val="000000"/>
                <w:lang w:val="en-GB" w:eastAsia="en-GB"/>
              </w:rPr>
              <w:t>livrare</w:t>
            </w:r>
            <w:proofErr w:type="spellEnd"/>
          </w:p>
        </w:tc>
      </w:tr>
      <w:tr w:rsidR="00604ED9" w:rsidRPr="00CC763C" w14:paraId="4CD33A7F"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50FE05D6"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Zilnic</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C32BAB5"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31950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62F4798"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EDA7D7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F0B3A94" w14:textId="77777777" w:rsidR="00604ED9" w:rsidRPr="00CC763C" w:rsidRDefault="00604ED9" w:rsidP="009E3739">
            <w:pPr>
              <w:jc w:val="both"/>
              <w:rPr>
                <w:color w:val="000000"/>
                <w:sz w:val="24"/>
                <w:szCs w:val="24"/>
                <w:lang w:val="en-GB" w:eastAsia="en-GB"/>
              </w:rPr>
            </w:pPr>
          </w:p>
        </w:tc>
      </w:tr>
      <w:tr w:rsidR="00604ED9" w:rsidRPr="00CC763C" w14:paraId="2489A55D"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5E780834"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DFAC93"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EC5CA4"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AAE63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D4F396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35AFC31" w14:textId="77777777" w:rsidR="00604ED9" w:rsidRPr="00CC763C" w:rsidRDefault="00604ED9" w:rsidP="009E3739">
            <w:pPr>
              <w:jc w:val="both"/>
              <w:rPr>
                <w:color w:val="000000"/>
                <w:sz w:val="24"/>
                <w:szCs w:val="24"/>
                <w:lang w:val="en-GB" w:eastAsia="en-GB"/>
              </w:rPr>
            </w:pPr>
          </w:p>
        </w:tc>
      </w:tr>
      <w:tr w:rsidR="00604ED9" w:rsidRPr="00CC763C" w14:paraId="5F31E6AA"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4F99B827"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3A8210"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A9C8E1B"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048A08"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0304839"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4F7B17" w14:textId="77777777" w:rsidR="00604ED9" w:rsidRPr="00CC763C" w:rsidRDefault="00604ED9" w:rsidP="009E3739">
            <w:pPr>
              <w:jc w:val="both"/>
              <w:rPr>
                <w:color w:val="000000"/>
                <w:sz w:val="24"/>
                <w:szCs w:val="24"/>
                <w:lang w:val="en-GB" w:eastAsia="en-GB"/>
              </w:rPr>
            </w:pPr>
          </w:p>
        </w:tc>
      </w:tr>
      <w:tr w:rsidR="00604ED9" w:rsidRPr="00CC763C" w14:paraId="59C72193"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186AE246" w14:textId="77777777" w:rsidR="00604ED9" w:rsidRPr="00CC763C" w:rsidRDefault="00604ED9" w:rsidP="009E3739">
            <w:pPr>
              <w:jc w:val="both"/>
              <w:rPr>
                <w:b/>
                <w:bCs/>
                <w:color w:val="000000"/>
                <w:sz w:val="24"/>
                <w:szCs w:val="24"/>
                <w:lang w:val="en-GB" w:eastAsia="en-GB"/>
              </w:rPr>
            </w:pPr>
            <w:r w:rsidRPr="00CC763C">
              <w:rPr>
                <w:b/>
                <w:bCs/>
                <w:color w:val="000000"/>
                <w:sz w:val="24"/>
                <w:szCs w:val="24"/>
                <w:lang w:val="en-GB" w:eastAsia="en-GB"/>
              </w:rPr>
              <w:t>Week-end</w:t>
            </w: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775B17"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EE5C05"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B4CFD6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3A29DEE"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9185CF" w14:textId="77777777" w:rsidR="00604ED9" w:rsidRPr="00CC763C" w:rsidRDefault="00604ED9" w:rsidP="009E3739">
            <w:pPr>
              <w:jc w:val="both"/>
              <w:rPr>
                <w:color w:val="000000"/>
                <w:sz w:val="24"/>
                <w:szCs w:val="24"/>
                <w:lang w:val="en-GB" w:eastAsia="en-GB"/>
              </w:rPr>
            </w:pPr>
          </w:p>
        </w:tc>
      </w:tr>
      <w:tr w:rsidR="00604ED9" w:rsidRPr="00CC763C" w14:paraId="3748D611"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475FFA44"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10D1D4"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4E84A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7442EA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BE555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DBFB69" w14:textId="77777777" w:rsidR="00604ED9" w:rsidRPr="00CC763C" w:rsidRDefault="00604ED9" w:rsidP="009E3739">
            <w:pPr>
              <w:jc w:val="both"/>
              <w:rPr>
                <w:color w:val="000000"/>
                <w:sz w:val="24"/>
                <w:szCs w:val="24"/>
                <w:lang w:val="en-GB" w:eastAsia="en-GB"/>
              </w:rPr>
            </w:pPr>
          </w:p>
        </w:tc>
      </w:tr>
      <w:tr w:rsidR="00604ED9" w:rsidRPr="00CC763C" w14:paraId="7FA2C9E5"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0492BBD"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21F91CF"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2962C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BE62EF"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E62830"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0A0B094" w14:textId="77777777" w:rsidR="00604ED9" w:rsidRPr="00CC763C" w:rsidRDefault="00604ED9" w:rsidP="009E3739">
            <w:pPr>
              <w:jc w:val="both"/>
              <w:rPr>
                <w:color w:val="000000"/>
                <w:sz w:val="24"/>
                <w:szCs w:val="24"/>
                <w:lang w:val="en-GB" w:eastAsia="en-GB"/>
              </w:rPr>
            </w:pPr>
          </w:p>
        </w:tc>
      </w:tr>
      <w:tr w:rsidR="00604ED9" w:rsidRPr="00CC763C" w14:paraId="61DD4707"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232855DF"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Săptămînal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731344"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B70DF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9EA227"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BF9692"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004829" w14:textId="77777777" w:rsidR="00604ED9" w:rsidRPr="00CC763C" w:rsidRDefault="00604ED9" w:rsidP="009E3739">
            <w:pPr>
              <w:jc w:val="both"/>
              <w:rPr>
                <w:color w:val="000000"/>
                <w:sz w:val="24"/>
                <w:szCs w:val="24"/>
                <w:lang w:val="en-GB" w:eastAsia="en-GB"/>
              </w:rPr>
            </w:pPr>
          </w:p>
        </w:tc>
      </w:tr>
      <w:tr w:rsidR="00604ED9" w:rsidRPr="00CC763C" w14:paraId="29D81815"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0FAB462"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E6C91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BDB87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59D621"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278709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1851735" w14:textId="77777777" w:rsidR="00604ED9" w:rsidRPr="00CC763C" w:rsidRDefault="00604ED9" w:rsidP="009E3739">
            <w:pPr>
              <w:jc w:val="both"/>
              <w:rPr>
                <w:color w:val="000000"/>
                <w:sz w:val="24"/>
                <w:szCs w:val="24"/>
                <w:lang w:val="en-GB" w:eastAsia="en-GB"/>
              </w:rPr>
            </w:pPr>
          </w:p>
        </w:tc>
      </w:tr>
      <w:tr w:rsidR="00604ED9" w:rsidRPr="00CC763C" w14:paraId="0BFC44B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6220B093"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B22D42B"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322427"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A1BE49"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00DF9B7"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31E3C7" w14:textId="77777777" w:rsidR="00604ED9" w:rsidRPr="00CC763C" w:rsidRDefault="00604ED9" w:rsidP="009E3739">
            <w:pPr>
              <w:jc w:val="both"/>
              <w:rPr>
                <w:color w:val="000000"/>
                <w:sz w:val="24"/>
                <w:szCs w:val="24"/>
                <w:lang w:val="en-GB" w:eastAsia="en-GB"/>
              </w:rPr>
            </w:pPr>
          </w:p>
        </w:tc>
      </w:tr>
      <w:tr w:rsidR="00604ED9" w:rsidRPr="00CC763C" w14:paraId="02E52AC0"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67E46715" w14:textId="77777777" w:rsidR="00604ED9" w:rsidRPr="00CC763C" w:rsidRDefault="00604ED9" w:rsidP="009E3739">
            <w:pPr>
              <w:jc w:val="both"/>
              <w:rPr>
                <w:b/>
                <w:bCs/>
                <w:color w:val="000000"/>
                <w:sz w:val="24"/>
                <w:szCs w:val="24"/>
                <w:lang w:val="en-GB" w:eastAsia="en-GB"/>
              </w:rPr>
            </w:pPr>
            <w:r w:rsidRPr="00CC763C">
              <w:rPr>
                <w:b/>
                <w:bCs/>
                <w:color w:val="000000"/>
                <w:sz w:val="24"/>
                <w:szCs w:val="24"/>
                <w:lang w:val="en-GB" w:eastAsia="en-GB"/>
              </w:rPr>
              <w:t>Lunar</w:t>
            </w: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0538B96"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1ED61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A0890C5"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5A68991"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0F85BC3" w14:textId="77777777" w:rsidR="00604ED9" w:rsidRPr="00CC763C" w:rsidRDefault="00604ED9" w:rsidP="009E3739">
            <w:pPr>
              <w:jc w:val="both"/>
              <w:rPr>
                <w:color w:val="000000"/>
                <w:sz w:val="24"/>
                <w:szCs w:val="24"/>
                <w:lang w:val="en-GB" w:eastAsia="en-GB"/>
              </w:rPr>
            </w:pPr>
          </w:p>
        </w:tc>
      </w:tr>
      <w:tr w:rsidR="00604ED9" w:rsidRPr="00CC763C" w14:paraId="6E6BA4A7"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CA5B23C"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BB38143"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72D38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2A13B3"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942873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849B32D" w14:textId="77777777" w:rsidR="00604ED9" w:rsidRPr="00CC763C" w:rsidRDefault="00604ED9" w:rsidP="009E3739">
            <w:pPr>
              <w:jc w:val="both"/>
              <w:rPr>
                <w:color w:val="000000"/>
                <w:sz w:val="24"/>
                <w:szCs w:val="24"/>
                <w:lang w:val="en-GB" w:eastAsia="en-GB"/>
              </w:rPr>
            </w:pPr>
          </w:p>
        </w:tc>
      </w:tr>
      <w:tr w:rsidR="00604ED9" w:rsidRPr="00CC763C" w14:paraId="0509088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32989CAB"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3BF2BA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7FA9635"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6168B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AFAF8E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92B1672" w14:textId="77777777" w:rsidR="00604ED9" w:rsidRPr="00CC763C" w:rsidRDefault="00604ED9" w:rsidP="009E3739">
            <w:pPr>
              <w:jc w:val="both"/>
              <w:rPr>
                <w:color w:val="000000"/>
                <w:sz w:val="24"/>
                <w:szCs w:val="24"/>
                <w:lang w:val="en-GB" w:eastAsia="en-GB"/>
              </w:rPr>
            </w:pPr>
          </w:p>
        </w:tc>
      </w:tr>
      <w:tr w:rsidR="00604ED9" w:rsidRPr="00CC763C" w14:paraId="470DA31B"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tcBorders>
              <w:top w:val="single" w:sz="6" w:space="0" w:color="9AC1C9"/>
              <w:left w:val="single" w:sz="2" w:space="0" w:color="9AC1C9"/>
              <w:bottom w:val="single" w:sz="2" w:space="0" w:color="9AC1C9"/>
              <w:right w:val="single" w:sz="6" w:space="0" w:color="9AC1C9"/>
            </w:tcBorders>
            <w:shd w:val="clear" w:color="auto" w:fill="4E8781"/>
            <w:vAlign w:val="center"/>
          </w:tcPr>
          <w:p w14:paraId="4698F949"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Trimestrial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5A041F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0101992"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B1B25C"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0142F5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169E89D" w14:textId="77777777" w:rsidR="00604ED9" w:rsidRPr="00CC763C" w:rsidRDefault="00604ED9" w:rsidP="009E3739">
            <w:pPr>
              <w:jc w:val="both"/>
              <w:rPr>
                <w:color w:val="000000"/>
                <w:sz w:val="24"/>
                <w:szCs w:val="24"/>
                <w:lang w:val="en-GB" w:eastAsia="en-GB"/>
              </w:rPr>
            </w:pPr>
          </w:p>
        </w:tc>
      </w:tr>
      <w:tr w:rsidR="00604ED9" w:rsidRPr="00CC763C" w14:paraId="217524B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71371501"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Semestrial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2DAB2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0C685D"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F0C8629"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E83AC96"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80BA3A" w14:textId="77777777" w:rsidR="00604ED9" w:rsidRPr="00CC763C" w:rsidRDefault="00604ED9" w:rsidP="009E3739">
            <w:pPr>
              <w:jc w:val="both"/>
              <w:rPr>
                <w:color w:val="000000"/>
                <w:sz w:val="24"/>
                <w:szCs w:val="24"/>
                <w:lang w:val="en-GB" w:eastAsia="en-GB"/>
              </w:rPr>
            </w:pPr>
          </w:p>
        </w:tc>
      </w:tr>
      <w:tr w:rsidR="00604ED9" w:rsidRPr="00CC763C" w14:paraId="0070000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60DDAF1"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C952950"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5ED322"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DD67693"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8FBA3A"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FE7F35C" w14:textId="77777777" w:rsidR="00604ED9" w:rsidRPr="00CC763C" w:rsidRDefault="00604ED9" w:rsidP="009E3739">
            <w:pPr>
              <w:jc w:val="both"/>
              <w:rPr>
                <w:color w:val="000000"/>
                <w:sz w:val="24"/>
                <w:szCs w:val="24"/>
                <w:lang w:val="en-GB" w:eastAsia="en-GB"/>
              </w:rPr>
            </w:pPr>
          </w:p>
        </w:tc>
      </w:tr>
      <w:tr w:rsidR="00604ED9" w:rsidRPr="00CC763C" w14:paraId="69DDE39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63BDE87A"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78C8BA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5D66A39"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DB5DD67"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4FBAA4F"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C17624" w14:textId="77777777" w:rsidR="00604ED9" w:rsidRPr="00CC763C" w:rsidRDefault="00604ED9" w:rsidP="009E3739">
            <w:pPr>
              <w:jc w:val="both"/>
              <w:rPr>
                <w:color w:val="000000"/>
                <w:sz w:val="24"/>
                <w:szCs w:val="24"/>
                <w:lang w:val="en-GB" w:eastAsia="en-GB"/>
              </w:rPr>
            </w:pPr>
          </w:p>
        </w:tc>
      </w:tr>
      <w:tr w:rsidR="00604ED9" w:rsidRPr="00CC763C" w14:paraId="50229F9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007137FB" w14:textId="77777777" w:rsidR="00604ED9" w:rsidRPr="00CC763C" w:rsidRDefault="00604ED9" w:rsidP="009E3739">
            <w:pPr>
              <w:jc w:val="both"/>
              <w:rPr>
                <w:b/>
                <w:bCs/>
                <w:color w:val="000000"/>
                <w:sz w:val="24"/>
                <w:szCs w:val="24"/>
                <w:lang w:val="en-GB" w:eastAsia="en-GB"/>
              </w:rPr>
            </w:pPr>
            <w:proofErr w:type="spellStart"/>
            <w:r w:rsidRPr="00CC763C">
              <w:rPr>
                <w:b/>
                <w:bCs/>
                <w:color w:val="000000"/>
                <w:sz w:val="24"/>
                <w:szCs w:val="24"/>
                <w:lang w:val="en-GB" w:eastAsia="en-GB"/>
              </w:rPr>
              <w:t>Anual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27D5208"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C0B91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888EDC6"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169B52"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6518331" w14:textId="77777777" w:rsidR="00604ED9" w:rsidRPr="00CC763C" w:rsidRDefault="00604ED9" w:rsidP="009E3739">
            <w:pPr>
              <w:jc w:val="both"/>
              <w:rPr>
                <w:color w:val="000000"/>
                <w:sz w:val="24"/>
                <w:szCs w:val="24"/>
                <w:lang w:val="en-GB" w:eastAsia="en-GB"/>
              </w:rPr>
            </w:pPr>
          </w:p>
        </w:tc>
      </w:tr>
      <w:tr w:rsidR="00604ED9" w:rsidRPr="00CC763C" w14:paraId="11271500"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5B50D41F"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6E67D8E"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36B97B1"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A71262"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78EC1B"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7068B9F" w14:textId="77777777" w:rsidR="00604ED9" w:rsidRPr="00CC763C" w:rsidRDefault="00604ED9" w:rsidP="009E3739">
            <w:pPr>
              <w:jc w:val="both"/>
              <w:rPr>
                <w:color w:val="000000"/>
                <w:sz w:val="24"/>
                <w:szCs w:val="24"/>
                <w:lang w:val="en-GB" w:eastAsia="en-GB"/>
              </w:rPr>
            </w:pPr>
          </w:p>
        </w:tc>
      </w:tr>
      <w:tr w:rsidR="00604ED9" w:rsidRPr="00CC763C" w14:paraId="73A09542"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35D6A5B"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1C5F83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2D0BABD"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C98AD32"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39040C"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E5D12A2" w14:textId="77777777" w:rsidR="00604ED9" w:rsidRPr="00CC763C" w:rsidRDefault="00604ED9" w:rsidP="009E3739">
            <w:pPr>
              <w:jc w:val="both"/>
              <w:rPr>
                <w:color w:val="000000"/>
                <w:sz w:val="24"/>
                <w:szCs w:val="24"/>
                <w:lang w:val="en-GB" w:eastAsia="en-GB"/>
              </w:rPr>
            </w:pPr>
          </w:p>
        </w:tc>
      </w:tr>
      <w:tr w:rsidR="00604ED9" w:rsidRPr="00CC763C" w14:paraId="47687449"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728AFEF5"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963F21E"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A4C3F23"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A1F248B"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7C9A184"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46278F" w14:textId="77777777" w:rsidR="00604ED9" w:rsidRPr="00CC763C" w:rsidRDefault="00604ED9" w:rsidP="009E3739">
            <w:pPr>
              <w:jc w:val="both"/>
              <w:rPr>
                <w:color w:val="000000"/>
                <w:sz w:val="24"/>
                <w:szCs w:val="24"/>
                <w:lang w:val="en-GB" w:eastAsia="en-GB"/>
              </w:rPr>
            </w:pPr>
          </w:p>
        </w:tc>
      </w:tr>
      <w:tr w:rsidR="00604ED9" w:rsidRPr="00CC763C" w14:paraId="0D277071"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D41FE79"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7CC154A"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B598D9A"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59A1EFE"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A3CC25"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ADB6110" w14:textId="77777777" w:rsidR="00604ED9" w:rsidRPr="00CC763C" w:rsidRDefault="00604ED9" w:rsidP="009E3739">
            <w:pPr>
              <w:jc w:val="both"/>
              <w:rPr>
                <w:color w:val="000000"/>
                <w:sz w:val="24"/>
                <w:szCs w:val="24"/>
                <w:lang w:val="en-GB" w:eastAsia="en-GB"/>
              </w:rPr>
            </w:pPr>
          </w:p>
        </w:tc>
      </w:tr>
      <w:tr w:rsidR="00604ED9" w:rsidRPr="00CC763C" w14:paraId="6529D5A3"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6" w:space="0" w:color="9AC1C9"/>
              <w:right w:val="single" w:sz="6" w:space="0" w:color="9AC1C9"/>
            </w:tcBorders>
            <w:vAlign w:val="center"/>
          </w:tcPr>
          <w:p w14:paraId="3D11596C" w14:textId="77777777" w:rsidR="00604ED9" w:rsidRPr="00CC763C"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5DA04AD1" w14:textId="77777777" w:rsidR="00604ED9" w:rsidRPr="00CC763C"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696311CF" w14:textId="77777777" w:rsidR="00604ED9" w:rsidRPr="00CC763C"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8AF22E5" w14:textId="77777777" w:rsidR="00604ED9" w:rsidRPr="00CC763C"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1DA65DD" w14:textId="77777777" w:rsidR="00604ED9" w:rsidRPr="00CC763C"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02828B62" w14:textId="77777777" w:rsidR="00604ED9" w:rsidRPr="00CC763C" w:rsidRDefault="00604ED9" w:rsidP="009E3739">
            <w:pPr>
              <w:jc w:val="both"/>
              <w:rPr>
                <w:color w:val="000000"/>
                <w:sz w:val="24"/>
                <w:szCs w:val="24"/>
                <w:lang w:val="en-GB" w:eastAsia="en-GB"/>
              </w:rPr>
            </w:pPr>
          </w:p>
        </w:tc>
      </w:tr>
    </w:tbl>
    <w:p w14:paraId="10F5C069" w14:textId="77777777" w:rsidR="00604ED9" w:rsidRPr="00CC763C" w:rsidRDefault="00604ED9" w:rsidP="009E3739">
      <w:pPr>
        <w:ind w:left="142"/>
        <w:jc w:val="both"/>
        <w:rPr>
          <w:sz w:val="24"/>
          <w:szCs w:val="24"/>
          <w:lang w:val="ro-RO" w:eastAsia="en-US"/>
        </w:rPr>
      </w:pPr>
    </w:p>
    <w:p w14:paraId="3EE33FBB" w14:textId="77777777" w:rsidR="00604ED9" w:rsidRDefault="00604ED9" w:rsidP="009E3739">
      <w:pPr>
        <w:ind w:left="142"/>
        <w:jc w:val="both"/>
        <w:rPr>
          <w:sz w:val="24"/>
          <w:szCs w:val="24"/>
          <w:lang w:val="ro-RO" w:eastAsia="en-US"/>
        </w:rPr>
      </w:pPr>
    </w:p>
    <w:p w14:paraId="2F10BCA1" w14:textId="77777777" w:rsidR="00B44B62" w:rsidRDefault="00B44B62" w:rsidP="009E3739">
      <w:pPr>
        <w:ind w:left="142"/>
        <w:jc w:val="both"/>
        <w:rPr>
          <w:sz w:val="24"/>
          <w:szCs w:val="24"/>
          <w:lang w:val="ro-RO" w:eastAsia="en-US"/>
        </w:rPr>
      </w:pPr>
    </w:p>
    <w:p w14:paraId="30214235" w14:textId="77777777" w:rsidR="00B44B62" w:rsidRDefault="00B44B62" w:rsidP="009E3739">
      <w:pPr>
        <w:ind w:left="142"/>
        <w:jc w:val="both"/>
        <w:rPr>
          <w:sz w:val="24"/>
          <w:szCs w:val="24"/>
          <w:lang w:val="ro-RO" w:eastAsia="en-US"/>
        </w:rPr>
      </w:pPr>
    </w:p>
    <w:p w14:paraId="06F5BD4E" w14:textId="77777777" w:rsidR="00B44B62" w:rsidRDefault="00B44B62" w:rsidP="009E3739">
      <w:pPr>
        <w:ind w:left="142"/>
        <w:jc w:val="both"/>
        <w:rPr>
          <w:sz w:val="24"/>
          <w:szCs w:val="24"/>
          <w:lang w:val="ro-RO" w:eastAsia="en-US"/>
        </w:rPr>
      </w:pPr>
    </w:p>
    <w:p w14:paraId="1C6C08D8" w14:textId="77777777" w:rsidR="00B44B62" w:rsidRDefault="00B44B62" w:rsidP="009E3739">
      <w:pPr>
        <w:ind w:left="142"/>
        <w:jc w:val="both"/>
        <w:rPr>
          <w:sz w:val="24"/>
          <w:szCs w:val="24"/>
          <w:lang w:val="ro-RO" w:eastAsia="en-US"/>
        </w:rPr>
      </w:pPr>
    </w:p>
    <w:p w14:paraId="779C0016" w14:textId="77777777" w:rsidR="00B44B62" w:rsidRDefault="00B44B62" w:rsidP="009E3739">
      <w:pPr>
        <w:ind w:left="142"/>
        <w:jc w:val="both"/>
        <w:rPr>
          <w:sz w:val="24"/>
          <w:szCs w:val="24"/>
          <w:lang w:val="ro-RO" w:eastAsia="en-US"/>
        </w:rPr>
      </w:pPr>
    </w:p>
    <w:p w14:paraId="36BC3FFB" w14:textId="77777777" w:rsidR="00B44B62" w:rsidRPr="00E52EDA" w:rsidRDefault="00B44B62" w:rsidP="009E3739">
      <w:pPr>
        <w:ind w:left="142"/>
        <w:jc w:val="both"/>
        <w:rPr>
          <w:sz w:val="24"/>
          <w:szCs w:val="24"/>
          <w:lang w:val="ro-RO" w:eastAsia="en-US"/>
        </w:rPr>
      </w:pPr>
    </w:p>
    <w:p w14:paraId="6EEF60EA" w14:textId="77777777" w:rsidR="00B44B62" w:rsidRPr="00E52EDA" w:rsidRDefault="00B44B62" w:rsidP="009E3739">
      <w:pPr>
        <w:ind w:left="142"/>
        <w:jc w:val="both"/>
        <w:rPr>
          <w:sz w:val="24"/>
          <w:szCs w:val="24"/>
          <w:lang w:val="ro-RO" w:eastAsia="en-US"/>
        </w:rPr>
      </w:pPr>
    </w:p>
    <w:p w14:paraId="7065DDF3" w14:textId="35C8204A" w:rsidR="00B44B62" w:rsidRDefault="00B44B62" w:rsidP="009E3739">
      <w:pPr>
        <w:ind w:left="142"/>
        <w:jc w:val="both"/>
        <w:rPr>
          <w:sz w:val="24"/>
          <w:szCs w:val="24"/>
          <w:lang w:val="ro-RO" w:eastAsia="en-US"/>
        </w:rPr>
      </w:pPr>
    </w:p>
    <w:p w14:paraId="598B869B" w14:textId="77777777" w:rsidR="00C23C90" w:rsidRPr="00E52EDA" w:rsidRDefault="00C23C90" w:rsidP="009E3739">
      <w:pPr>
        <w:ind w:left="142"/>
        <w:jc w:val="both"/>
        <w:rPr>
          <w:sz w:val="24"/>
          <w:szCs w:val="24"/>
          <w:lang w:val="ro-RO" w:eastAsia="en-US"/>
        </w:rPr>
      </w:pPr>
    </w:p>
    <w:p w14:paraId="0F00B7AE" w14:textId="77777777" w:rsidR="00B44B62" w:rsidRPr="00E52EDA" w:rsidRDefault="00B44B62" w:rsidP="009E3739">
      <w:pPr>
        <w:ind w:left="142"/>
        <w:jc w:val="both"/>
        <w:rPr>
          <w:sz w:val="24"/>
          <w:szCs w:val="24"/>
          <w:lang w:val="ro-RO" w:eastAsia="en-US"/>
        </w:rPr>
      </w:pPr>
      <w:bookmarkStart w:id="5" w:name="_Hlk506466256"/>
    </w:p>
    <w:p w14:paraId="29934031" w14:textId="77777777" w:rsidR="00604ED9" w:rsidRPr="00E52EDA" w:rsidRDefault="00604ED9" w:rsidP="009E3739">
      <w:pPr>
        <w:jc w:val="both"/>
        <w:outlineLvl w:val="0"/>
        <w:rPr>
          <w:b/>
          <w:bCs/>
          <w:sz w:val="24"/>
          <w:szCs w:val="24"/>
          <w:lang w:val="ro-RO"/>
        </w:rPr>
      </w:pP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E52EDA">
        <w:rPr>
          <w:b/>
          <w:bCs/>
          <w:sz w:val="24"/>
          <w:szCs w:val="24"/>
          <w:lang w:val="ro-RO"/>
        </w:rPr>
        <w:tab/>
      </w:r>
      <w:r w:rsidRPr="002238EF">
        <w:rPr>
          <w:b/>
          <w:bCs/>
          <w:sz w:val="24"/>
          <w:szCs w:val="24"/>
          <w:highlight w:val="lightGray"/>
          <w:lang w:val="ro-RO"/>
        </w:rPr>
        <w:t>Anexa 7</w:t>
      </w:r>
    </w:p>
    <w:p w14:paraId="11125133" w14:textId="77777777" w:rsidR="00604ED9" w:rsidRPr="00E52EDA" w:rsidRDefault="00604ED9" w:rsidP="009E3739">
      <w:pPr>
        <w:ind w:left="142"/>
        <w:jc w:val="both"/>
        <w:rPr>
          <w:sz w:val="24"/>
          <w:szCs w:val="24"/>
          <w:lang w:val="ro-RO" w:eastAsia="en-US"/>
        </w:rPr>
      </w:pPr>
    </w:p>
    <w:p w14:paraId="6DC56B28" w14:textId="174959E8" w:rsidR="00604ED9" w:rsidRPr="00E745C6" w:rsidRDefault="00E745C6" w:rsidP="00E745C6">
      <w:pPr>
        <w:tabs>
          <w:tab w:val="left" w:pos="360"/>
          <w:tab w:val="left" w:pos="450"/>
          <w:tab w:val="left" w:pos="1260"/>
        </w:tabs>
        <w:jc w:val="both"/>
        <w:rPr>
          <w:sz w:val="24"/>
          <w:szCs w:val="24"/>
          <w:lang w:val="ro-RO"/>
        </w:rPr>
      </w:pPr>
      <w:r w:rsidRPr="00E745C6">
        <w:rPr>
          <w:sz w:val="24"/>
          <w:szCs w:val="24"/>
          <w:lang w:val="ro-RO"/>
        </w:rPr>
        <w:t>În conformitate cu caracteristicile ofertelor de energie electrică</w:t>
      </w:r>
      <w:r>
        <w:rPr>
          <w:sz w:val="24"/>
          <w:szCs w:val="24"/>
          <w:lang w:val="ro-RO"/>
        </w:rPr>
        <w:t xml:space="preserve"> prezentate în capitolul 6.2 din prezenta Procedură</w:t>
      </w:r>
      <w:r w:rsidRPr="00E745C6">
        <w:rPr>
          <w:sz w:val="24"/>
          <w:szCs w:val="24"/>
          <w:lang w:val="ro-RO"/>
        </w:rPr>
        <w:t xml:space="preserve">, </w:t>
      </w:r>
      <w:r>
        <w:rPr>
          <w:sz w:val="24"/>
          <w:szCs w:val="24"/>
          <w:lang w:val="ro-RO"/>
        </w:rPr>
        <w:t>p</w:t>
      </w:r>
      <w:r w:rsidRPr="00E745C6">
        <w:rPr>
          <w:sz w:val="24"/>
          <w:szCs w:val="24"/>
          <w:lang w:val="ro-RO"/>
        </w:rPr>
        <w:t>rodusele specifice definite în Platforma de Tranzacționare sunt de tipul:</w:t>
      </w:r>
      <w:r w:rsidR="00604ED9" w:rsidRPr="00E745C6">
        <w:rPr>
          <w:sz w:val="24"/>
          <w:szCs w:val="24"/>
          <w:lang w:val="ro-RO"/>
        </w:rPr>
        <w:t xml:space="preserve"> </w:t>
      </w:r>
    </w:p>
    <w:p w14:paraId="49ACCB13" w14:textId="77777777" w:rsidR="00604ED9" w:rsidRPr="00E52EDA" w:rsidRDefault="00604ED9" w:rsidP="00E745C6">
      <w:pPr>
        <w:rPr>
          <w:lang w:val="ro-RO"/>
        </w:rPr>
      </w:pPr>
    </w:p>
    <w:p w14:paraId="0D0F4191" w14:textId="740AC543" w:rsidR="00604ED9" w:rsidRPr="00E52EDA" w:rsidRDefault="00B95258" w:rsidP="00127EE4">
      <w:pPr>
        <w:pStyle w:val="ListParagraph"/>
        <w:numPr>
          <w:ilvl w:val="0"/>
          <w:numId w:val="55"/>
        </w:numPr>
        <w:tabs>
          <w:tab w:val="left" w:pos="360"/>
          <w:tab w:val="left" w:pos="450"/>
          <w:tab w:val="left" w:pos="1260"/>
        </w:tabs>
        <w:jc w:val="both"/>
        <w:outlineLvl w:val="0"/>
        <w:rPr>
          <w:b/>
          <w:bCs/>
          <w:sz w:val="24"/>
          <w:szCs w:val="24"/>
          <w:lang w:val="ro-RO"/>
        </w:rPr>
      </w:pPr>
      <w:r>
        <w:rPr>
          <w:b/>
          <w:bCs/>
          <w:sz w:val="24"/>
          <w:szCs w:val="24"/>
          <w:lang w:val="ro-RO"/>
        </w:rPr>
        <w:t>Produse</w:t>
      </w:r>
      <w:r w:rsidR="002104D7" w:rsidRPr="002104D7">
        <w:rPr>
          <w:b/>
          <w:bCs/>
          <w:sz w:val="24"/>
          <w:szCs w:val="24"/>
          <w:lang w:val="ro-RO"/>
        </w:rPr>
        <w:t xml:space="preserve"> pentru contracte zilnice</w:t>
      </w:r>
    </w:p>
    <w:p w14:paraId="1D531EB6" w14:textId="77777777" w:rsidR="00604ED9" w:rsidRPr="00E52EDA" w:rsidRDefault="00604ED9" w:rsidP="009E3739">
      <w:pPr>
        <w:pStyle w:val="ListParagraph"/>
        <w:tabs>
          <w:tab w:val="left" w:pos="360"/>
          <w:tab w:val="left" w:pos="450"/>
          <w:tab w:val="left" w:pos="1260"/>
        </w:tabs>
        <w:ind w:left="0"/>
        <w:jc w:val="both"/>
        <w:rPr>
          <w:sz w:val="24"/>
          <w:szCs w:val="24"/>
          <w:lang w:val="ro-RO"/>
        </w:rPr>
      </w:pPr>
    </w:p>
    <w:p w14:paraId="18CDE717" w14:textId="117F869E"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DayName_NZ+1_NL_AN</w:t>
      </w:r>
      <w:r w:rsidR="00E0024F" w:rsidRPr="00E52EDA">
        <w:rPr>
          <w:b/>
          <w:bCs/>
          <w:sz w:val="24"/>
          <w:szCs w:val="24"/>
          <w:lang w:val="ro-RO"/>
        </w:rPr>
        <w:t xml:space="preserve"> </w:t>
      </w:r>
    </w:p>
    <w:p w14:paraId="2B75B049" w14:textId="2352EBA0"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DayName_NZ+2_NL_AN</w:t>
      </w:r>
      <w:r w:rsidR="00B04BA5">
        <w:rPr>
          <w:b/>
          <w:bCs/>
          <w:sz w:val="24"/>
          <w:szCs w:val="24"/>
          <w:lang w:val="ro-RO"/>
        </w:rPr>
        <w:t xml:space="preserve"> </w:t>
      </w:r>
    </w:p>
    <w:p w14:paraId="4B3222B1" w14:textId="523F568F" w:rsidR="00604ED9" w:rsidRPr="00E52EDA" w:rsidRDefault="00604ED9" w:rsidP="00E0024F">
      <w:pPr>
        <w:pStyle w:val="ListParagraph"/>
        <w:tabs>
          <w:tab w:val="left" w:pos="142"/>
        </w:tabs>
        <w:ind w:left="0"/>
        <w:jc w:val="both"/>
        <w:outlineLvl w:val="0"/>
        <w:rPr>
          <w:sz w:val="24"/>
          <w:szCs w:val="24"/>
          <w:lang w:val="ro-RO"/>
        </w:rPr>
      </w:pPr>
      <w:r w:rsidRPr="00E52EDA">
        <w:rPr>
          <w:b/>
          <w:bCs/>
          <w:sz w:val="24"/>
          <w:szCs w:val="24"/>
          <w:lang w:val="ro-RO"/>
        </w:rPr>
        <w:t>DayName_NZ+3_NL_AN</w:t>
      </w:r>
      <w:r w:rsidR="00B04BA5">
        <w:rPr>
          <w:b/>
          <w:bCs/>
          <w:sz w:val="24"/>
          <w:szCs w:val="24"/>
          <w:lang w:val="ro-RO"/>
        </w:rPr>
        <w:t xml:space="preserve"> </w:t>
      </w:r>
    </w:p>
    <w:p w14:paraId="3BAC6D89" w14:textId="689A2BD3" w:rsidR="00B04BA5" w:rsidRDefault="00B04BA5" w:rsidP="00B04BA5">
      <w:pPr>
        <w:pStyle w:val="ListParagraph"/>
        <w:tabs>
          <w:tab w:val="left" w:pos="142"/>
        </w:tabs>
        <w:ind w:left="0"/>
        <w:jc w:val="both"/>
        <w:outlineLvl w:val="0"/>
        <w:rPr>
          <w:sz w:val="24"/>
          <w:szCs w:val="24"/>
          <w:lang w:val="ro-RO"/>
        </w:rPr>
      </w:pPr>
      <w:r w:rsidRPr="00E52EDA">
        <w:rPr>
          <w:b/>
          <w:bCs/>
          <w:sz w:val="24"/>
          <w:szCs w:val="24"/>
          <w:lang w:val="ro-RO"/>
        </w:rPr>
        <w:t>DayName_NZ+</w:t>
      </w:r>
      <w:r>
        <w:rPr>
          <w:b/>
          <w:bCs/>
          <w:sz w:val="24"/>
          <w:szCs w:val="24"/>
          <w:lang w:val="ro-RO"/>
        </w:rPr>
        <w:t>4</w:t>
      </w:r>
      <w:r w:rsidRPr="00E52EDA">
        <w:rPr>
          <w:b/>
          <w:bCs/>
          <w:sz w:val="24"/>
          <w:szCs w:val="24"/>
          <w:lang w:val="ro-RO"/>
        </w:rPr>
        <w:t>_NL_AN</w:t>
      </w:r>
      <w:r>
        <w:rPr>
          <w:b/>
          <w:bCs/>
          <w:sz w:val="24"/>
          <w:szCs w:val="24"/>
          <w:lang w:val="ro-RO"/>
        </w:rPr>
        <w:t xml:space="preserve"> </w:t>
      </w:r>
    </w:p>
    <w:p w14:paraId="644E66CD" w14:textId="7BF40598" w:rsidR="00B04BA5" w:rsidRPr="00E52EDA" w:rsidRDefault="00B04BA5" w:rsidP="00B04BA5">
      <w:pPr>
        <w:pStyle w:val="ListParagraph"/>
        <w:tabs>
          <w:tab w:val="left" w:pos="142"/>
        </w:tabs>
        <w:ind w:left="0"/>
        <w:jc w:val="both"/>
        <w:outlineLvl w:val="0"/>
        <w:rPr>
          <w:sz w:val="24"/>
          <w:szCs w:val="24"/>
          <w:lang w:val="ro-RO"/>
        </w:rPr>
      </w:pPr>
      <w:r w:rsidRPr="00E52EDA">
        <w:rPr>
          <w:b/>
          <w:bCs/>
          <w:sz w:val="24"/>
          <w:szCs w:val="24"/>
          <w:lang w:val="ro-RO"/>
        </w:rPr>
        <w:t>DayName_NZ+</w:t>
      </w:r>
      <w:r>
        <w:rPr>
          <w:b/>
          <w:bCs/>
          <w:sz w:val="24"/>
          <w:szCs w:val="24"/>
          <w:lang w:val="ro-RO"/>
        </w:rPr>
        <w:t>5</w:t>
      </w:r>
      <w:r w:rsidRPr="00E52EDA">
        <w:rPr>
          <w:b/>
          <w:bCs/>
          <w:sz w:val="24"/>
          <w:szCs w:val="24"/>
          <w:lang w:val="ro-RO"/>
        </w:rPr>
        <w:t>_NL_AN</w:t>
      </w:r>
      <w:r>
        <w:rPr>
          <w:b/>
          <w:bCs/>
          <w:sz w:val="24"/>
          <w:szCs w:val="24"/>
          <w:lang w:val="ro-RO"/>
        </w:rPr>
        <w:t xml:space="preserve"> </w:t>
      </w:r>
    </w:p>
    <w:p w14:paraId="6305B6DB" w14:textId="13FAB6A5" w:rsidR="006030CF" w:rsidRPr="006030CF" w:rsidRDefault="00B04BA5" w:rsidP="006030CF">
      <w:pPr>
        <w:pStyle w:val="ListParagraph"/>
        <w:tabs>
          <w:tab w:val="left" w:pos="142"/>
        </w:tabs>
        <w:ind w:left="0"/>
        <w:jc w:val="both"/>
        <w:outlineLvl w:val="0"/>
        <w:rPr>
          <w:b/>
          <w:bCs/>
          <w:sz w:val="24"/>
          <w:szCs w:val="24"/>
          <w:lang w:val="ro-RO"/>
        </w:rPr>
      </w:pPr>
      <w:r w:rsidRPr="00E52EDA">
        <w:rPr>
          <w:b/>
          <w:bCs/>
          <w:sz w:val="24"/>
          <w:szCs w:val="24"/>
          <w:lang w:val="ro-RO"/>
        </w:rPr>
        <w:t>DayName_NZ+</w:t>
      </w:r>
      <w:r>
        <w:rPr>
          <w:b/>
          <w:bCs/>
          <w:sz w:val="24"/>
          <w:szCs w:val="24"/>
          <w:lang w:val="ro-RO"/>
        </w:rPr>
        <w:t>6</w:t>
      </w:r>
      <w:r w:rsidRPr="00E52EDA">
        <w:rPr>
          <w:b/>
          <w:bCs/>
          <w:sz w:val="24"/>
          <w:szCs w:val="24"/>
          <w:lang w:val="ro-RO"/>
        </w:rPr>
        <w:t>_NL_AN</w:t>
      </w:r>
      <w:r>
        <w:rPr>
          <w:b/>
          <w:bCs/>
          <w:sz w:val="24"/>
          <w:szCs w:val="24"/>
          <w:lang w:val="ro-RO"/>
        </w:rPr>
        <w:t xml:space="preserve"> </w:t>
      </w:r>
      <w:r w:rsidR="006030CF" w:rsidRPr="006030CF">
        <w:rPr>
          <w:bCs/>
          <w:sz w:val="24"/>
          <w:szCs w:val="24"/>
          <w:lang w:val="ro-RO"/>
        </w:rPr>
        <w:t xml:space="preserve"> </w:t>
      </w:r>
    </w:p>
    <w:p w14:paraId="7B187014" w14:textId="77777777" w:rsidR="006030CF" w:rsidRDefault="006030CF" w:rsidP="006030CF">
      <w:pPr>
        <w:pStyle w:val="ListParagraph"/>
        <w:tabs>
          <w:tab w:val="left" w:pos="142"/>
        </w:tabs>
        <w:ind w:left="0"/>
        <w:jc w:val="both"/>
        <w:outlineLvl w:val="0"/>
        <w:rPr>
          <w:bCs/>
          <w:sz w:val="24"/>
          <w:szCs w:val="24"/>
          <w:lang w:val="ro-RO"/>
        </w:rPr>
      </w:pPr>
    </w:p>
    <w:p w14:paraId="5CDDE6CC" w14:textId="4D20B6FA" w:rsidR="006030CF" w:rsidRPr="00443EA9" w:rsidRDefault="006030CF" w:rsidP="006030CF">
      <w:pPr>
        <w:pStyle w:val="ListParagraph"/>
        <w:tabs>
          <w:tab w:val="left" w:pos="142"/>
        </w:tabs>
        <w:ind w:left="0"/>
        <w:jc w:val="both"/>
        <w:outlineLvl w:val="0"/>
        <w:rPr>
          <w:bCs/>
          <w:sz w:val="24"/>
          <w:szCs w:val="24"/>
          <w:lang w:val="ro-RO"/>
        </w:rPr>
      </w:pPr>
      <w:r w:rsidRPr="00443EA9">
        <w:rPr>
          <w:bCs/>
          <w:sz w:val="24"/>
          <w:szCs w:val="24"/>
          <w:lang w:val="ro-RO"/>
        </w:rPr>
        <w:t>unde,</w:t>
      </w:r>
    </w:p>
    <w:p w14:paraId="47EC142C" w14:textId="04672949" w:rsidR="006030CF" w:rsidRDefault="006030CF" w:rsidP="006030CF">
      <w:pPr>
        <w:pStyle w:val="ListParagraph"/>
        <w:tabs>
          <w:tab w:val="left" w:pos="142"/>
        </w:tabs>
        <w:ind w:left="0"/>
        <w:jc w:val="both"/>
        <w:outlineLvl w:val="0"/>
        <w:rPr>
          <w:b/>
          <w:bCs/>
          <w:sz w:val="24"/>
          <w:szCs w:val="24"/>
          <w:lang w:val="ro-RO"/>
        </w:rPr>
      </w:pPr>
      <w:r w:rsidRPr="00E52EDA">
        <w:rPr>
          <w:b/>
          <w:bCs/>
          <w:sz w:val="24"/>
          <w:szCs w:val="24"/>
          <w:lang w:val="ro-RO"/>
        </w:rPr>
        <w:t xml:space="preserve">D – </w:t>
      </w:r>
      <w:r>
        <w:rPr>
          <w:sz w:val="24"/>
          <w:szCs w:val="24"/>
          <w:lang w:val="ro-RO"/>
        </w:rPr>
        <w:t>energie electrică livrată</w:t>
      </w:r>
      <w:r w:rsidRPr="00E52EDA">
        <w:rPr>
          <w:sz w:val="24"/>
          <w:szCs w:val="24"/>
          <w:lang w:val="ro-RO"/>
        </w:rPr>
        <w:t xml:space="preserve"> pentru </w:t>
      </w:r>
      <w:r>
        <w:rPr>
          <w:sz w:val="24"/>
          <w:szCs w:val="24"/>
          <w:lang w:val="ro-RO"/>
        </w:rPr>
        <w:t>perioada de o zi;</w:t>
      </w:r>
      <w:r w:rsidRPr="00E52EDA">
        <w:rPr>
          <w:b/>
          <w:bCs/>
          <w:sz w:val="24"/>
          <w:szCs w:val="24"/>
          <w:lang w:val="ro-RO"/>
        </w:rPr>
        <w:t xml:space="preserve"> </w:t>
      </w:r>
    </w:p>
    <w:p w14:paraId="46CEC3AF" w14:textId="77777777" w:rsidR="006030CF" w:rsidRDefault="006030CF" w:rsidP="006030CF">
      <w:pPr>
        <w:pStyle w:val="ListParagraph"/>
        <w:tabs>
          <w:tab w:val="left" w:pos="142"/>
        </w:tabs>
        <w:ind w:left="0"/>
        <w:jc w:val="both"/>
        <w:outlineLvl w:val="0"/>
        <w:rPr>
          <w:bCs/>
          <w:sz w:val="24"/>
          <w:szCs w:val="24"/>
          <w:lang w:val="ro-RO"/>
        </w:rPr>
      </w:pPr>
      <w:proofErr w:type="spellStart"/>
      <w:r w:rsidRPr="00E52EDA">
        <w:rPr>
          <w:b/>
          <w:bCs/>
          <w:sz w:val="24"/>
          <w:szCs w:val="24"/>
          <w:lang w:val="ro-RO"/>
        </w:rPr>
        <w:t>DayName</w:t>
      </w:r>
      <w:proofErr w:type="spellEnd"/>
      <w:r w:rsidRPr="00E52EDA">
        <w:rPr>
          <w:b/>
          <w:bCs/>
          <w:sz w:val="24"/>
          <w:szCs w:val="24"/>
          <w:lang w:val="ro-RO"/>
        </w:rPr>
        <w:t xml:space="preserve"> – </w:t>
      </w:r>
      <w:r w:rsidRPr="00443EA9">
        <w:rPr>
          <w:bCs/>
          <w:sz w:val="24"/>
          <w:szCs w:val="24"/>
          <w:lang w:val="ro-RO"/>
        </w:rPr>
        <w:t>numele zilei</w:t>
      </w:r>
      <w:r>
        <w:rPr>
          <w:bCs/>
          <w:sz w:val="24"/>
          <w:szCs w:val="24"/>
          <w:lang w:val="ro-RO"/>
        </w:rPr>
        <w:t>;</w:t>
      </w:r>
    </w:p>
    <w:p w14:paraId="0535F967" w14:textId="14F5BFCB" w:rsidR="006030CF" w:rsidRDefault="006030CF" w:rsidP="006030CF">
      <w:pPr>
        <w:pStyle w:val="ListParagraph"/>
        <w:tabs>
          <w:tab w:val="left" w:pos="142"/>
        </w:tabs>
        <w:ind w:left="0"/>
        <w:jc w:val="both"/>
        <w:outlineLvl w:val="0"/>
        <w:rPr>
          <w:bCs/>
          <w:sz w:val="24"/>
          <w:szCs w:val="24"/>
          <w:lang w:val="ro-RO"/>
        </w:rPr>
      </w:pPr>
      <w:r w:rsidRPr="00443EA9">
        <w:rPr>
          <w:b/>
          <w:sz w:val="24"/>
          <w:szCs w:val="24"/>
          <w:lang w:val="ro-RO"/>
        </w:rPr>
        <w:t>NZ</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numărul</w:t>
      </w:r>
      <w:r w:rsidR="00F71696">
        <w:rPr>
          <w:bCs/>
          <w:sz w:val="24"/>
          <w:szCs w:val="24"/>
          <w:lang w:val="ro-RO"/>
        </w:rPr>
        <w:t xml:space="preserve"> ce reprezintă data</w:t>
      </w:r>
      <w:r>
        <w:rPr>
          <w:bCs/>
          <w:sz w:val="24"/>
          <w:szCs w:val="24"/>
          <w:lang w:val="ro-RO"/>
        </w:rPr>
        <w:t xml:space="preserve"> zilei curente din lună;</w:t>
      </w:r>
    </w:p>
    <w:p w14:paraId="02AD9C52" w14:textId="77777777" w:rsidR="006030CF" w:rsidRPr="00443EA9" w:rsidRDefault="006030CF" w:rsidP="006030CF">
      <w:pPr>
        <w:pStyle w:val="ListParagraph"/>
        <w:tabs>
          <w:tab w:val="left" w:pos="142"/>
        </w:tabs>
        <w:ind w:left="0"/>
        <w:jc w:val="both"/>
        <w:outlineLvl w:val="0"/>
        <w:rPr>
          <w:bCs/>
          <w:sz w:val="24"/>
          <w:szCs w:val="24"/>
          <w:lang w:val="ro-RO"/>
        </w:rPr>
      </w:pPr>
      <w:r w:rsidRPr="00443EA9">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numele lunii;</w:t>
      </w:r>
    </w:p>
    <w:p w14:paraId="5952963B" w14:textId="25BA782F"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443EA9">
        <w:rPr>
          <w:bCs/>
          <w:sz w:val="24"/>
          <w:szCs w:val="24"/>
          <w:lang w:val="ro-RO"/>
        </w:rPr>
        <w:t>ultimele două cifre ale anului în care are loc livrarea.</w:t>
      </w:r>
    </w:p>
    <w:p w14:paraId="7DA15739" w14:textId="77777777" w:rsidR="006030CF" w:rsidRDefault="006030CF" w:rsidP="006030CF">
      <w:pPr>
        <w:pStyle w:val="ListParagraph"/>
        <w:tabs>
          <w:tab w:val="left" w:pos="142"/>
        </w:tabs>
        <w:ind w:left="0"/>
        <w:jc w:val="both"/>
        <w:outlineLvl w:val="0"/>
        <w:rPr>
          <w:b/>
          <w:bCs/>
          <w:sz w:val="24"/>
          <w:szCs w:val="24"/>
          <w:lang w:val="ro-RO"/>
        </w:rPr>
      </w:pPr>
    </w:p>
    <w:p w14:paraId="6B32A25B" w14:textId="7DCFAFC7" w:rsidR="00E745C6" w:rsidRPr="00E52EDA" w:rsidRDefault="00B95258" w:rsidP="00E745C6">
      <w:pPr>
        <w:pStyle w:val="ListParagraph"/>
        <w:numPr>
          <w:ilvl w:val="0"/>
          <w:numId w:val="55"/>
        </w:numPr>
        <w:tabs>
          <w:tab w:val="left" w:pos="360"/>
          <w:tab w:val="left" w:pos="450"/>
          <w:tab w:val="left" w:pos="1260"/>
        </w:tabs>
        <w:jc w:val="both"/>
        <w:outlineLvl w:val="0"/>
        <w:rPr>
          <w:b/>
          <w:bCs/>
          <w:sz w:val="24"/>
          <w:szCs w:val="24"/>
          <w:lang w:val="ro-RO"/>
        </w:rPr>
      </w:pPr>
      <w:r>
        <w:rPr>
          <w:b/>
          <w:bCs/>
          <w:sz w:val="24"/>
          <w:szCs w:val="24"/>
          <w:lang w:val="ro-RO"/>
        </w:rPr>
        <w:t>Produse</w:t>
      </w:r>
      <w:r w:rsidR="00E745C6" w:rsidRPr="002104D7">
        <w:rPr>
          <w:b/>
          <w:bCs/>
          <w:sz w:val="24"/>
          <w:szCs w:val="24"/>
          <w:lang w:val="ro-RO"/>
        </w:rPr>
        <w:t xml:space="preserve"> pentru contracte</w:t>
      </w:r>
      <w:r w:rsidR="00E745C6">
        <w:rPr>
          <w:b/>
          <w:bCs/>
          <w:sz w:val="24"/>
          <w:szCs w:val="24"/>
          <w:lang w:val="ro-RO"/>
        </w:rPr>
        <w:t xml:space="preserve"> de weekend</w:t>
      </w:r>
    </w:p>
    <w:p w14:paraId="4D17B00C" w14:textId="77777777" w:rsidR="00B04BA5" w:rsidRPr="00E52EDA" w:rsidRDefault="00B04BA5" w:rsidP="00B04BA5">
      <w:pPr>
        <w:pStyle w:val="ListParagraph"/>
        <w:tabs>
          <w:tab w:val="left" w:pos="142"/>
        </w:tabs>
        <w:ind w:left="0"/>
        <w:jc w:val="both"/>
        <w:outlineLvl w:val="0"/>
        <w:rPr>
          <w:sz w:val="24"/>
          <w:szCs w:val="24"/>
          <w:lang w:val="ro-RO"/>
        </w:rPr>
      </w:pPr>
    </w:p>
    <w:p w14:paraId="1FA4F274" w14:textId="579E7FD3" w:rsidR="00604ED9" w:rsidRPr="00E52EDA" w:rsidRDefault="00604ED9" w:rsidP="00A2538E">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WkEnd_NZW+1_NL_AN</w:t>
      </w:r>
      <w:r w:rsidR="00B04BA5">
        <w:rPr>
          <w:b/>
          <w:bCs/>
          <w:sz w:val="24"/>
          <w:szCs w:val="24"/>
          <w:lang w:val="ro-RO"/>
        </w:rPr>
        <w:t xml:space="preserve"> </w:t>
      </w:r>
    </w:p>
    <w:p w14:paraId="1A450319" w14:textId="2BA4FE24" w:rsidR="00604ED9" w:rsidRPr="00E52EDA" w:rsidRDefault="00604ED9" w:rsidP="00A2538E">
      <w:pPr>
        <w:pStyle w:val="ListParagraph"/>
        <w:tabs>
          <w:tab w:val="left" w:pos="360"/>
          <w:tab w:val="left" w:pos="450"/>
          <w:tab w:val="left" w:pos="1260"/>
        </w:tabs>
        <w:ind w:left="0"/>
        <w:jc w:val="both"/>
        <w:outlineLvl w:val="0"/>
        <w:rPr>
          <w:sz w:val="24"/>
          <w:szCs w:val="24"/>
          <w:lang w:val="ro-RO"/>
        </w:rPr>
      </w:pPr>
      <w:proofErr w:type="spellStart"/>
      <w:r w:rsidRPr="00E52EDA">
        <w:rPr>
          <w:b/>
          <w:bCs/>
          <w:sz w:val="24"/>
          <w:szCs w:val="24"/>
          <w:lang w:val="ro-RO"/>
        </w:rPr>
        <w:t>WkEnd</w:t>
      </w:r>
      <w:proofErr w:type="spellEnd"/>
      <w:r w:rsidRPr="00E52EDA">
        <w:rPr>
          <w:b/>
          <w:bCs/>
          <w:sz w:val="24"/>
          <w:szCs w:val="24"/>
          <w:lang w:val="ro-RO"/>
        </w:rPr>
        <w:t xml:space="preserve"> _NZW+2_NL_AN</w:t>
      </w:r>
      <w:r w:rsidR="00B04BA5">
        <w:rPr>
          <w:b/>
          <w:bCs/>
          <w:sz w:val="24"/>
          <w:szCs w:val="24"/>
          <w:lang w:val="ro-RO"/>
        </w:rPr>
        <w:t xml:space="preserve"> </w:t>
      </w:r>
    </w:p>
    <w:p w14:paraId="0E8D55C9" w14:textId="085FDA3F" w:rsidR="006030CF" w:rsidRDefault="00B04BA5" w:rsidP="00A2538E">
      <w:pPr>
        <w:pStyle w:val="ListParagraph"/>
        <w:tabs>
          <w:tab w:val="left" w:pos="360"/>
          <w:tab w:val="left" w:pos="450"/>
          <w:tab w:val="left" w:pos="1260"/>
        </w:tabs>
        <w:ind w:left="0"/>
        <w:jc w:val="both"/>
        <w:outlineLvl w:val="0"/>
        <w:rPr>
          <w:sz w:val="24"/>
          <w:szCs w:val="24"/>
          <w:lang w:val="ro-RO"/>
        </w:rPr>
      </w:pPr>
      <w:proofErr w:type="spellStart"/>
      <w:r w:rsidRPr="00E52EDA">
        <w:rPr>
          <w:b/>
          <w:bCs/>
          <w:sz w:val="24"/>
          <w:szCs w:val="24"/>
          <w:lang w:val="ro-RO"/>
        </w:rPr>
        <w:t>WkEnd</w:t>
      </w:r>
      <w:proofErr w:type="spellEnd"/>
      <w:r w:rsidRPr="00E52EDA">
        <w:rPr>
          <w:b/>
          <w:bCs/>
          <w:sz w:val="24"/>
          <w:szCs w:val="24"/>
          <w:lang w:val="ro-RO"/>
        </w:rPr>
        <w:t xml:space="preserve"> _NZW+</w:t>
      </w:r>
      <w:r>
        <w:rPr>
          <w:b/>
          <w:bCs/>
          <w:sz w:val="24"/>
          <w:szCs w:val="24"/>
          <w:lang w:val="ro-RO"/>
        </w:rPr>
        <w:t>3</w:t>
      </w:r>
      <w:r w:rsidRPr="00E52EDA">
        <w:rPr>
          <w:b/>
          <w:bCs/>
          <w:sz w:val="24"/>
          <w:szCs w:val="24"/>
          <w:lang w:val="ro-RO"/>
        </w:rPr>
        <w:t>_NL_AN</w:t>
      </w:r>
      <w:r>
        <w:rPr>
          <w:b/>
          <w:bCs/>
          <w:sz w:val="24"/>
          <w:szCs w:val="24"/>
          <w:lang w:val="ro-RO"/>
        </w:rPr>
        <w:t xml:space="preserve"> </w:t>
      </w:r>
    </w:p>
    <w:p w14:paraId="5B442B5A" w14:textId="77777777" w:rsidR="006030CF" w:rsidRPr="00E52EDA" w:rsidRDefault="006030CF" w:rsidP="006030CF">
      <w:pPr>
        <w:pStyle w:val="ListParagraph"/>
        <w:tabs>
          <w:tab w:val="left" w:pos="360"/>
          <w:tab w:val="left" w:pos="450"/>
          <w:tab w:val="left" w:pos="1260"/>
        </w:tabs>
        <w:ind w:left="0" w:firstLine="142"/>
        <w:jc w:val="both"/>
        <w:outlineLvl w:val="0"/>
        <w:rPr>
          <w:sz w:val="24"/>
          <w:szCs w:val="24"/>
          <w:lang w:val="ro-RO"/>
        </w:rPr>
      </w:pPr>
    </w:p>
    <w:p w14:paraId="3D809890"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0969A52E" w14:textId="6DA95ED6" w:rsidR="006030CF" w:rsidRDefault="006030CF" w:rsidP="006030CF">
      <w:pPr>
        <w:pStyle w:val="ListParagraph"/>
        <w:tabs>
          <w:tab w:val="left" w:pos="142"/>
        </w:tabs>
        <w:ind w:left="0"/>
        <w:jc w:val="both"/>
        <w:outlineLvl w:val="0"/>
        <w:rPr>
          <w:b/>
          <w:bCs/>
          <w:sz w:val="24"/>
          <w:szCs w:val="24"/>
          <w:lang w:val="ro-RO"/>
        </w:rPr>
      </w:pPr>
      <w:proofErr w:type="spellStart"/>
      <w:r w:rsidRPr="00E52EDA">
        <w:rPr>
          <w:b/>
          <w:bCs/>
          <w:sz w:val="24"/>
          <w:szCs w:val="24"/>
          <w:lang w:val="ro-RO"/>
        </w:rPr>
        <w:t>WkEnd</w:t>
      </w:r>
      <w:proofErr w:type="spellEnd"/>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un weekend;</w:t>
      </w:r>
      <w:r w:rsidRPr="00E52EDA">
        <w:rPr>
          <w:b/>
          <w:bCs/>
          <w:sz w:val="24"/>
          <w:szCs w:val="24"/>
          <w:lang w:val="ro-RO"/>
        </w:rPr>
        <w:t xml:space="preserve"> </w:t>
      </w:r>
    </w:p>
    <w:p w14:paraId="34F29986" w14:textId="20F65AFE"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 xml:space="preserve">NZW – </w:t>
      </w:r>
      <w:r>
        <w:rPr>
          <w:bCs/>
          <w:sz w:val="24"/>
          <w:szCs w:val="24"/>
          <w:lang w:val="ro-RO"/>
        </w:rPr>
        <w:t>un număr ce reprezintă</w:t>
      </w:r>
      <w:r w:rsidRPr="00E745C6">
        <w:t xml:space="preserve"> </w:t>
      </w:r>
      <w:r w:rsidR="00A7119A">
        <w:t xml:space="preserve">data </w:t>
      </w:r>
      <w:r w:rsidRPr="00E745C6">
        <w:rPr>
          <w:bCs/>
          <w:sz w:val="24"/>
          <w:szCs w:val="24"/>
          <w:lang w:val="ro-RO"/>
        </w:rPr>
        <w:t>zi</w:t>
      </w:r>
      <w:r w:rsidR="00A7119A">
        <w:rPr>
          <w:bCs/>
          <w:sz w:val="24"/>
          <w:szCs w:val="24"/>
          <w:lang w:val="ro-RO"/>
        </w:rPr>
        <w:t>lei a</w:t>
      </w:r>
      <w:r w:rsidRPr="00E745C6">
        <w:rPr>
          <w:bCs/>
          <w:sz w:val="24"/>
          <w:szCs w:val="24"/>
          <w:lang w:val="ro-RO"/>
        </w:rPr>
        <w:t xml:space="preserve"> 6</w:t>
      </w:r>
      <w:r w:rsidR="00F71696">
        <w:rPr>
          <w:bCs/>
          <w:sz w:val="24"/>
          <w:szCs w:val="24"/>
          <w:lang w:val="ro-RO"/>
        </w:rPr>
        <w:t xml:space="preserve"> </w:t>
      </w:r>
      <w:r w:rsidRPr="00E745C6">
        <w:rPr>
          <w:bCs/>
          <w:sz w:val="24"/>
          <w:szCs w:val="24"/>
          <w:lang w:val="ro-RO"/>
        </w:rPr>
        <w:t xml:space="preserve">a săptămânii </w:t>
      </w:r>
      <w:r>
        <w:rPr>
          <w:bCs/>
          <w:sz w:val="24"/>
          <w:szCs w:val="24"/>
          <w:lang w:val="ro-RO"/>
        </w:rPr>
        <w:t>anterioare;</w:t>
      </w:r>
    </w:p>
    <w:p w14:paraId="59F86BEA"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numele lunii;</w:t>
      </w:r>
    </w:p>
    <w:p w14:paraId="2A50DFBA" w14:textId="77777777"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7BA3B5BD" w14:textId="77777777" w:rsidR="006030CF" w:rsidRDefault="006030CF" w:rsidP="006030CF">
      <w:pPr>
        <w:pStyle w:val="ListParagraph"/>
        <w:tabs>
          <w:tab w:val="left" w:pos="360"/>
          <w:tab w:val="left" w:pos="450"/>
          <w:tab w:val="left" w:pos="1260"/>
        </w:tabs>
        <w:ind w:left="0" w:firstLine="142"/>
        <w:jc w:val="both"/>
        <w:outlineLvl w:val="0"/>
        <w:rPr>
          <w:b/>
          <w:bCs/>
          <w:sz w:val="24"/>
          <w:szCs w:val="24"/>
          <w:lang w:val="ro-RO"/>
        </w:rPr>
      </w:pPr>
    </w:p>
    <w:p w14:paraId="52800553" w14:textId="76F3FB4A" w:rsidR="006030CF" w:rsidRPr="00A932CB" w:rsidRDefault="00B95258" w:rsidP="006030CF">
      <w:pPr>
        <w:pStyle w:val="ListParagraph"/>
        <w:numPr>
          <w:ilvl w:val="0"/>
          <w:numId w:val="55"/>
        </w:numPr>
        <w:rPr>
          <w:b/>
          <w:bCs/>
          <w:sz w:val="24"/>
          <w:szCs w:val="24"/>
          <w:lang w:val="ro-RO"/>
        </w:rPr>
      </w:pPr>
      <w:r>
        <w:rPr>
          <w:b/>
          <w:bCs/>
          <w:sz w:val="24"/>
          <w:szCs w:val="24"/>
          <w:lang w:val="ro-RO"/>
        </w:rPr>
        <w:t>Produse</w:t>
      </w:r>
      <w:r w:rsidR="006030CF" w:rsidRPr="00A932CB">
        <w:rPr>
          <w:b/>
          <w:bCs/>
          <w:sz w:val="24"/>
          <w:szCs w:val="24"/>
          <w:lang w:val="ro-RO"/>
        </w:rPr>
        <w:t xml:space="preserve"> pentru contracte </w:t>
      </w:r>
      <w:r w:rsidR="006030CF">
        <w:rPr>
          <w:b/>
          <w:bCs/>
          <w:sz w:val="24"/>
          <w:szCs w:val="24"/>
          <w:lang w:val="ro-RO"/>
        </w:rPr>
        <w:t>săptămânale</w:t>
      </w:r>
    </w:p>
    <w:p w14:paraId="77A47E5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363D91D7" w14:textId="789F5ED2"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Wk_NS+1_ NZ_NL_AN </w:t>
      </w:r>
    </w:p>
    <w:p w14:paraId="60414C36" w14:textId="2EF82B34"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Wk_NS+2_ NZ_NL_AN </w:t>
      </w:r>
    </w:p>
    <w:p w14:paraId="0C13F9D5" w14:textId="55E58AEF" w:rsidR="00B04BA5"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 xml:space="preserve">Wk_NS+3_ NZ_NL_AN </w:t>
      </w:r>
    </w:p>
    <w:p w14:paraId="3CDDE930" w14:textId="0F555D2D" w:rsidR="006030CF" w:rsidRPr="007F1C64" w:rsidRDefault="00B04BA5" w:rsidP="006030CF">
      <w:pPr>
        <w:pStyle w:val="ListParagraph"/>
        <w:tabs>
          <w:tab w:val="left" w:pos="142"/>
        </w:tabs>
        <w:ind w:left="0"/>
        <w:jc w:val="both"/>
        <w:outlineLvl w:val="0"/>
        <w:rPr>
          <w:bCs/>
          <w:sz w:val="24"/>
          <w:szCs w:val="24"/>
          <w:lang w:val="ro-RO"/>
        </w:rPr>
      </w:pPr>
      <w:r w:rsidRPr="00E52EDA">
        <w:rPr>
          <w:b/>
          <w:bCs/>
          <w:sz w:val="24"/>
          <w:szCs w:val="24"/>
          <w:lang w:val="ro-RO"/>
        </w:rPr>
        <w:t>Wk_NS+</w:t>
      </w:r>
      <w:r>
        <w:rPr>
          <w:b/>
          <w:bCs/>
          <w:sz w:val="24"/>
          <w:szCs w:val="24"/>
          <w:lang w:val="ro-RO"/>
        </w:rPr>
        <w:t>4</w:t>
      </w:r>
      <w:r w:rsidRPr="00E52EDA">
        <w:rPr>
          <w:b/>
          <w:bCs/>
          <w:sz w:val="24"/>
          <w:szCs w:val="24"/>
          <w:lang w:val="ro-RO"/>
        </w:rPr>
        <w:t>_ NZ_NL_AN</w:t>
      </w:r>
    </w:p>
    <w:p w14:paraId="04BA0844" w14:textId="77777777" w:rsidR="006030CF" w:rsidRDefault="006030CF" w:rsidP="006030CF">
      <w:pPr>
        <w:pStyle w:val="ListParagraph"/>
        <w:tabs>
          <w:tab w:val="left" w:pos="142"/>
        </w:tabs>
        <w:ind w:left="0"/>
        <w:jc w:val="both"/>
        <w:outlineLvl w:val="0"/>
        <w:rPr>
          <w:bCs/>
          <w:sz w:val="24"/>
          <w:szCs w:val="24"/>
          <w:lang w:val="ro-RO"/>
        </w:rPr>
      </w:pPr>
    </w:p>
    <w:p w14:paraId="55C33C0E" w14:textId="1D98A9E2"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28479A8D" w14:textId="382F74FC" w:rsidR="006030CF" w:rsidRDefault="006030CF" w:rsidP="006030CF">
      <w:pPr>
        <w:pStyle w:val="ListParagraph"/>
        <w:tabs>
          <w:tab w:val="left" w:pos="142"/>
        </w:tabs>
        <w:ind w:left="0"/>
        <w:jc w:val="both"/>
        <w:outlineLvl w:val="0"/>
        <w:rPr>
          <w:b/>
          <w:bCs/>
          <w:sz w:val="24"/>
          <w:szCs w:val="24"/>
          <w:lang w:val="ro-RO"/>
        </w:rPr>
      </w:pPr>
      <w:proofErr w:type="spellStart"/>
      <w:r w:rsidRPr="00E52EDA">
        <w:rPr>
          <w:b/>
          <w:bCs/>
          <w:sz w:val="24"/>
          <w:szCs w:val="24"/>
          <w:lang w:val="ro-RO"/>
        </w:rPr>
        <w:t>Wk</w:t>
      </w:r>
      <w:proofErr w:type="spellEnd"/>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o săptămână;</w:t>
      </w:r>
      <w:r w:rsidRPr="00E52EDA">
        <w:rPr>
          <w:b/>
          <w:bCs/>
          <w:sz w:val="24"/>
          <w:szCs w:val="24"/>
          <w:lang w:val="ro-RO"/>
        </w:rPr>
        <w:t xml:space="preserve"> </w:t>
      </w:r>
    </w:p>
    <w:p w14:paraId="5E00CAF8" w14:textId="77777777"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S</w:t>
      </w:r>
      <w:r w:rsidRPr="00E52EDA">
        <w:rPr>
          <w:b/>
          <w:bCs/>
          <w:sz w:val="24"/>
          <w:szCs w:val="24"/>
          <w:lang w:val="ro-RO"/>
        </w:rPr>
        <w:t xml:space="preserve"> – </w:t>
      </w:r>
      <w:r>
        <w:rPr>
          <w:bCs/>
          <w:sz w:val="24"/>
          <w:szCs w:val="24"/>
          <w:lang w:val="ro-RO"/>
        </w:rPr>
        <w:t>numărul săptămânii curente din an;</w:t>
      </w:r>
    </w:p>
    <w:p w14:paraId="5F776B53" w14:textId="29A90996"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NZ –</w:t>
      </w:r>
      <w:r>
        <w:rPr>
          <w:b/>
          <w:bCs/>
          <w:sz w:val="24"/>
          <w:szCs w:val="24"/>
          <w:lang w:val="ro-RO"/>
        </w:rPr>
        <w:t xml:space="preserve"> </w:t>
      </w:r>
      <w:r>
        <w:rPr>
          <w:bCs/>
          <w:sz w:val="24"/>
          <w:szCs w:val="24"/>
          <w:lang w:val="ro-RO"/>
        </w:rPr>
        <w:t xml:space="preserve">numărul </w:t>
      </w:r>
      <w:r w:rsidR="00F71696">
        <w:rPr>
          <w:bCs/>
          <w:sz w:val="24"/>
          <w:szCs w:val="24"/>
          <w:lang w:val="ro-RO"/>
        </w:rPr>
        <w:t xml:space="preserve">ce reprezintă data </w:t>
      </w:r>
      <w:r>
        <w:rPr>
          <w:bCs/>
          <w:sz w:val="24"/>
          <w:szCs w:val="24"/>
          <w:lang w:val="ro-RO"/>
        </w:rPr>
        <w:t>zilei de început a săptămânii;</w:t>
      </w:r>
    </w:p>
    <w:p w14:paraId="035D4A30"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
          <w:sz w:val="24"/>
          <w:szCs w:val="24"/>
          <w:lang w:val="ro-RO"/>
        </w:rPr>
        <w:t>NL</w:t>
      </w:r>
      <w:r>
        <w:rPr>
          <w:sz w:val="24"/>
          <w:szCs w:val="24"/>
          <w:lang w:val="ro-RO"/>
        </w:rPr>
        <w:t xml:space="preserve"> </w:t>
      </w:r>
      <w:r w:rsidRPr="00E52EDA">
        <w:rPr>
          <w:b/>
          <w:bCs/>
          <w:sz w:val="24"/>
          <w:szCs w:val="24"/>
          <w:lang w:val="ro-RO"/>
        </w:rPr>
        <w:t>–</w:t>
      </w:r>
      <w:r>
        <w:rPr>
          <w:b/>
          <w:bCs/>
          <w:sz w:val="24"/>
          <w:szCs w:val="24"/>
          <w:lang w:val="ro-RO"/>
        </w:rPr>
        <w:t xml:space="preserve"> </w:t>
      </w:r>
      <w:r>
        <w:rPr>
          <w:bCs/>
          <w:sz w:val="24"/>
          <w:szCs w:val="24"/>
          <w:lang w:val="ro-RO"/>
        </w:rPr>
        <w:t>numărul lunii din an;</w:t>
      </w:r>
    </w:p>
    <w:p w14:paraId="2CF3D0A8" w14:textId="235FEDDA"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32349A37" w14:textId="2E56FF25" w:rsidR="00A7119A" w:rsidRDefault="00A7119A" w:rsidP="006030CF">
      <w:pPr>
        <w:pStyle w:val="ListParagraph"/>
        <w:tabs>
          <w:tab w:val="left" w:pos="142"/>
        </w:tabs>
        <w:ind w:left="0"/>
        <w:jc w:val="both"/>
        <w:outlineLvl w:val="0"/>
        <w:rPr>
          <w:b/>
          <w:bCs/>
          <w:sz w:val="24"/>
          <w:szCs w:val="24"/>
          <w:lang w:val="ro-RO"/>
        </w:rPr>
      </w:pPr>
    </w:p>
    <w:p w14:paraId="5A86EECE" w14:textId="77777777" w:rsidR="00A7119A" w:rsidRDefault="00A7119A" w:rsidP="006030CF">
      <w:pPr>
        <w:pStyle w:val="ListParagraph"/>
        <w:tabs>
          <w:tab w:val="left" w:pos="142"/>
        </w:tabs>
        <w:ind w:left="0"/>
        <w:jc w:val="both"/>
        <w:outlineLvl w:val="0"/>
        <w:rPr>
          <w:b/>
          <w:bCs/>
          <w:sz w:val="24"/>
          <w:szCs w:val="24"/>
          <w:lang w:val="ro-RO"/>
        </w:rPr>
      </w:pPr>
    </w:p>
    <w:p w14:paraId="20987FDF" w14:textId="583522A4" w:rsidR="006030CF" w:rsidRPr="00A932CB" w:rsidRDefault="00B95258" w:rsidP="006030CF">
      <w:pPr>
        <w:pStyle w:val="ListParagraph"/>
        <w:numPr>
          <w:ilvl w:val="0"/>
          <w:numId w:val="55"/>
        </w:numPr>
        <w:rPr>
          <w:b/>
          <w:bCs/>
          <w:sz w:val="24"/>
          <w:szCs w:val="24"/>
          <w:lang w:val="ro-RO"/>
        </w:rPr>
      </w:pPr>
      <w:r>
        <w:rPr>
          <w:b/>
          <w:bCs/>
          <w:sz w:val="24"/>
          <w:szCs w:val="24"/>
          <w:lang w:val="ro-RO"/>
        </w:rPr>
        <w:lastRenderedPageBreak/>
        <w:t>Produse</w:t>
      </w:r>
      <w:r w:rsidR="006030CF" w:rsidRPr="00A932CB">
        <w:rPr>
          <w:b/>
          <w:bCs/>
          <w:sz w:val="24"/>
          <w:szCs w:val="24"/>
          <w:lang w:val="ro-RO"/>
        </w:rPr>
        <w:t xml:space="preserve"> pentru contracte </w:t>
      </w:r>
      <w:r w:rsidR="006030CF">
        <w:rPr>
          <w:b/>
          <w:bCs/>
          <w:sz w:val="24"/>
          <w:szCs w:val="24"/>
          <w:lang w:val="ro-RO"/>
        </w:rPr>
        <w:t>lunare</w:t>
      </w:r>
    </w:p>
    <w:p w14:paraId="1AF8CEA1"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05DC47F0" w14:textId="1E930806" w:rsidR="00DD18DD"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NL+1_AN</w:t>
      </w:r>
    </w:p>
    <w:p w14:paraId="602E85A6" w14:textId="56D49176" w:rsidR="00AA0AD3"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NL+2_AN</w:t>
      </w:r>
    </w:p>
    <w:p w14:paraId="1EC4F491" w14:textId="52FD6EEB"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M_ NL+3_AN</w:t>
      </w:r>
    </w:p>
    <w:p w14:paraId="33F482B2" w14:textId="76A3AC70" w:rsidR="00604ED9" w:rsidRPr="00E52EDA" w:rsidRDefault="00604ED9" w:rsidP="00127EE4">
      <w:pPr>
        <w:pStyle w:val="ListParagraph"/>
        <w:tabs>
          <w:tab w:val="left" w:pos="360"/>
          <w:tab w:val="left" w:pos="450"/>
          <w:tab w:val="left" w:pos="1260"/>
        </w:tabs>
        <w:ind w:left="0"/>
        <w:jc w:val="both"/>
        <w:rPr>
          <w:sz w:val="24"/>
          <w:szCs w:val="24"/>
          <w:lang w:val="ro-RO"/>
        </w:rPr>
      </w:pPr>
      <w:r w:rsidRPr="00E52EDA">
        <w:rPr>
          <w:b/>
          <w:bCs/>
          <w:sz w:val="24"/>
          <w:szCs w:val="24"/>
          <w:lang w:val="ro-RO"/>
        </w:rPr>
        <w:t>M _ NL+4_AN</w:t>
      </w:r>
    </w:p>
    <w:p w14:paraId="244B1B6A" w14:textId="360248A8"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NL+5_AN</w:t>
      </w:r>
    </w:p>
    <w:p w14:paraId="4DE9B78F" w14:textId="6E0B27FB"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NL+6_AN</w:t>
      </w:r>
    </w:p>
    <w:p w14:paraId="2EE3FED0" w14:textId="53C710B2" w:rsidR="006030CF"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M _ NL+7_AN</w:t>
      </w:r>
    </w:p>
    <w:p w14:paraId="1CD5B886" w14:textId="77777777" w:rsidR="006030CF" w:rsidRDefault="006030CF" w:rsidP="006030CF">
      <w:pPr>
        <w:pStyle w:val="ListParagraph"/>
        <w:tabs>
          <w:tab w:val="left" w:pos="142"/>
        </w:tabs>
        <w:ind w:left="0"/>
        <w:jc w:val="both"/>
        <w:outlineLvl w:val="0"/>
        <w:rPr>
          <w:bCs/>
          <w:sz w:val="24"/>
          <w:szCs w:val="24"/>
          <w:lang w:val="ro-RO"/>
        </w:rPr>
      </w:pPr>
    </w:p>
    <w:p w14:paraId="621204FA" w14:textId="493F4F65"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6855C542" w14:textId="3540B306"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M</w:t>
      </w:r>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o lună</w:t>
      </w:r>
      <w:r w:rsidR="00AA0AD3">
        <w:rPr>
          <w:sz w:val="24"/>
          <w:szCs w:val="24"/>
          <w:lang w:val="ro-RO"/>
        </w:rPr>
        <w:t xml:space="preserve"> calendaristică</w:t>
      </w:r>
      <w:r>
        <w:rPr>
          <w:sz w:val="24"/>
          <w:szCs w:val="24"/>
          <w:lang w:val="ro-RO"/>
        </w:rPr>
        <w:t>;</w:t>
      </w:r>
      <w:r w:rsidRPr="00E52EDA">
        <w:rPr>
          <w:b/>
          <w:bCs/>
          <w:sz w:val="24"/>
          <w:szCs w:val="24"/>
          <w:lang w:val="ro-RO"/>
        </w:rPr>
        <w:t xml:space="preserve"> </w:t>
      </w:r>
    </w:p>
    <w:p w14:paraId="3D7D5808" w14:textId="77777777"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L</w:t>
      </w:r>
      <w:r w:rsidRPr="00E52EDA">
        <w:rPr>
          <w:b/>
          <w:bCs/>
          <w:sz w:val="24"/>
          <w:szCs w:val="24"/>
          <w:lang w:val="ro-RO"/>
        </w:rPr>
        <w:t xml:space="preserve"> – </w:t>
      </w:r>
      <w:r>
        <w:rPr>
          <w:bCs/>
          <w:sz w:val="24"/>
          <w:szCs w:val="24"/>
          <w:lang w:val="ro-RO"/>
        </w:rPr>
        <w:t>denumirea lunii curente din an;</w:t>
      </w:r>
    </w:p>
    <w:p w14:paraId="0CA709B2" w14:textId="7732945D"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6A729AA9" w14:textId="77777777" w:rsidR="006030CF" w:rsidRDefault="006030CF" w:rsidP="006030CF">
      <w:pPr>
        <w:pStyle w:val="ListParagraph"/>
        <w:tabs>
          <w:tab w:val="left" w:pos="142"/>
        </w:tabs>
        <w:ind w:left="0"/>
        <w:jc w:val="both"/>
        <w:outlineLvl w:val="0"/>
        <w:rPr>
          <w:b/>
          <w:bCs/>
          <w:sz w:val="24"/>
          <w:szCs w:val="24"/>
          <w:lang w:val="ro-RO"/>
        </w:rPr>
      </w:pPr>
    </w:p>
    <w:p w14:paraId="75E8FE93" w14:textId="73637545" w:rsidR="006030CF" w:rsidRPr="00A932CB" w:rsidRDefault="00B95258" w:rsidP="006030CF">
      <w:pPr>
        <w:pStyle w:val="ListParagraph"/>
        <w:numPr>
          <w:ilvl w:val="0"/>
          <w:numId w:val="55"/>
        </w:numPr>
        <w:rPr>
          <w:b/>
          <w:bCs/>
          <w:sz w:val="24"/>
          <w:szCs w:val="24"/>
          <w:lang w:val="ro-RO"/>
        </w:rPr>
      </w:pPr>
      <w:r>
        <w:rPr>
          <w:b/>
          <w:bCs/>
          <w:sz w:val="24"/>
          <w:szCs w:val="24"/>
          <w:lang w:val="ro-RO"/>
        </w:rPr>
        <w:t>Produse</w:t>
      </w:r>
      <w:r w:rsidR="006030CF" w:rsidRPr="00A932CB">
        <w:rPr>
          <w:b/>
          <w:bCs/>
          <w:sz w:val="24"/>
          <w:szCs w:val="24"/>
          <w:lang w:val="ro-RO"/>
        </w:rPr>
        <w:t xml:space="preserve"> pentru contracte </w:t>
      </w:r>
      <w:r w:rsidR="006030CF">
        <w:rPr>
          <w:b/>
          <w:bCs/>
          <w:sz w:val="24"/>
          <w:szCs w:val="24"/>
          <w:lang w:val="ro-RO"/>
        </w:rPr>
        <w:t>trimestriale</w:t>
      </w:r>
    </w:p>
    <w:p w14:paraId="1A827EC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7CE5225C" w14:textId="1EAD43C4"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Q_NTR+1_AN</w:t>
      </w:r>
    </w:p>
    <w:p w14:paraId="7D641995" w14:textId="7CA22C4D"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Q_NTR+2_AN</w:t>
      </w:r>
    </w:p>
    <w:p w14:paraId="33491819" w14:textId="691535CF"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Q_NTR+3_AN</w:t>
      </w:r>
    </w:p>
    <w:p w14:paraId="06CCC2FA" w14:textId="16332123"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Q_NTR+4_AN</w:t>
      </w:r>
    </w:p>
    <w:p w14:paraId="2BD70873" w14:textId="31A4F227" w:rsidR="00604ED9" w:rsidRPr="00127EE4" w:rsidRDefault="00604ED9" w:rsidP="00127EE4">
      <w:pPr>
        <w:tabs>
          <w:tab w:val="left" w:pos="360"/>
          <w:tab w:val="left" w:pos="450"/>
          <w:tab w:val="left" w:pos="1260"/>
        </w:tabs>
        <w:jc w:val="both"/>
        <w:outlineLvl w:val="0"/>
        <w:rPr>
          <w:b/>
          <w:bCs/>
          <w:sz w:val="24"/>
          <w:szCs w:val="24"/>
          <w:lang w:val="ro-RO"/>
        </w:rPr>
      </w:pPr>
      <w:r w:rsidRPr="00127EE4">
        <w:rPr>
          <w:b/>
          <w:bCs/>
          <w:sz w:val="24"/>
          <w:szCs w:val="24"/>
          <w:lang w:val="ro-RO"/>
        </w:rPr>
        <w:t>Q_NTR+5_AN</w:t>
      </w:r>
    </w:p>
    <w:p w14:paraId="76BF8E58" w14:textId="77777777" w:rsidR="00CE4639" w:rsidRPr="00E52EDA" w:rsidRDefault="00CE4639" w:rsidP="00DD18DD">
      <w:pPr>
        <w:pStyle w:val="ListParagraph"/>
        <w:tabs>
          <w:tab w:val="left" w:pos="360"/>
          <w:tab w:val="left" w:pos="450"/>
          <w:tab w:val="left" w:pos="1260"/>
        </w:tabs>
        <w:ind w:left="0" w:firstLine="142"/>
        <w:jc w:val="both"/>
        <w:outlineLvl w:val="0"/>
        <w:rPr>
          <w:sz w:val="24"/>
          <w:szCs w:val="24"/>
          <w:lang w:val="ro-RO"/>
        </w:rPr>
      </w:pPr>
    </w:p>
    <w:p w14:paraId="21455A4C" w14:textId="77777777" w:rsidR="006030CF" w:rsidRPr="007F1C64" w:rsidRDefault="006030CF" w:rsidP="006030CF">
      <w:pPr>
        <w:pStyle w:val="ListParagraph"/>
        <w:tabs>
          <w:tab w:val="left" w:pos="142"/>
        </w:tabs>
        <w:ind w:left="0"/>
        <w:jc w:val="both"/>
        <w:outlineLvl w:val="0"/>
        <w:rPr>
          <w:bCs/>
          <w:sz w:val="24"/>
          <w:szCs w:val="24"/>
          <w:lang w:val="ro-RO"/>
        </w:rPr>
      </w:pPr>
      <w:r w:rsidRPr="007F1C64">
        <w:rPr>
          <w:bCs/>
          <w:sz w:val="24"/>
          <w:szCs w:val="24"/>
          <w:lang w:val="ro-RO"/>
        </w:rPr>
        <w:t>unde,</w:t>
      </w:r>
    </w:p>
    <w:p w14:paraId="7CA5CC14" w14:textId="4010566F" w:rsidR="006030CF" w:rsidRDefault="006030CF" w:rsidP="006030CF">
      <w:pPr>
        <w:pStyle w:val="ListParagraph"/>
        <w:tabs>
          <w:tab w:val="left" w:pos="142"/>
        </w:tabs>
        <w:ind w:left="0"/>
        <w:jc w:val="both"/>
        <w:outlineLvl w:val="0"/>
        <w:rPr>
          <w:b/>
          <w:bCs/>
          <w:sz w:val="24"/>
          <w:szCs w:val="24"/>
          <w:lang w:val="ro-RO"/>
        </w:rPr>
      </w:pPr>
      <w:r>
        <w:rPr>
          <w:b/>
          <w:bCs/>
          <w:sz w:val="24"/>
          <w:szCs w:val="24"/>
          <w:lang w:val="ro-RO"/>
        </w:rPr>
        <w:t>Q</w:t>
      </w:r>
      <w:r w:rsidRPr="00E52EDA">
        <w:rPr>
          <w:b/>
          <w:bCs/>
          <w:sz w:val="24"/>
          <w:szCs w:val="24"/>
          <w:lang w:val="ro-RO"/>
        </w:rPr>
        <w:t xml:space="preserve"> – </w:t>
      </w:r>
      <w:r>
        <w:rPr>
          <w:sz w:val="24"/>
          <w:szCs w:val="24"/>
          <w:lang w:val="ro-RO"/>
        </w:rPr>
        <w:t>energie electrică livrată</w:t>
      </w:r>
      <w:r w:rsidRPr="00E52EDA">
        <w:rPr>
          <w:sz w:val="24"/>
          <w:szCs w:val="24"/>
          <w:lang w:val="ro-RO"/>
        </w:rPr>
        <w:t xml:space="preserve"> pentru </w:t>
      </w:r>
      <w:r>
        <w:rPr>
          <w:sz w:val="24"/>
          <w:szCs w:val="24"/>
          <w:lang w:val="ro-RO"/>
        </w:rPr>
        <w:t>perioada de un trimestru calendaristic;</w:t>
      </w:r>
      <w:r w:rsidRPr="00E52EDA">
        <w:rPr>
          <w:b/>
          <w:bCs/>
          <w:sz w:val="24"/>
          <w:szCs w:val="24"/>
          <w:lang w:val="ro-RO"/>
        </w:rPr>
        <w:t xml:space="preserve"> </w:t>
      </w:r>
    </w:p>
    <w:p w14:paraId="7F931D7D" w14:textId="39ADC025" w:rsidR="006030CF" w:rsidRDefault="006030CF" w:rsidP="006030CF">
      <w:pPr>
        <w:pStyle w:val="ListParagraph"/>
        <w:tabs>
          <w:tab w:val="left" w:pos="142"/>
        </w:tabs>
        <w:ind w:left="0"/>
        <w:jc w:val="both"/>
        <w:outlineLvl w:val="0"/>
        <w:rPr>
          <w:bCs/>
          <w:sz w:val="24"/>
          <w:szCs w:val="24"/>
          <w:lang w:val="ro-RO"/>
        </w:rPr>
      </w:pPr>
      <w:r w:rsidRPr="00E52EDA">
        <w:rPr>
          <w:b/>
          <w:bCs/>
          <w:sz w:val="24"/>
          <w:szCs w:val="24"/>
          <w:lang w:val="ro-RO"/>
        </w:rPr>
        <w:t xml:space="preserve">NTR – </w:t>
      </w:r>
      <w:r w:rsidR="00CE4639">
        <w:rPr>
          <w:bCs/>
          <w:sz w:val="24"/>
          <w:szCs w:val="24"/>
          <w:lang w:val="ro-RO"/>
        </w:rPr>
        <w:t>numărul</w:t>
      </w:r>
      <w:r>
        <w:rPr>
          <w:bCs/>
          <w:sz w:val="24"/>
          <w:szCs w:val="24"/>
          <w:lang w:val="ro-RO"/>
        </w:rPr>
        <w:t xml:space="preserve"> trimestrului curent din an;</w:t>
      </w:r>
    </w:p>
    <w:p w14:paraId="49DF38EC" w14:textId="00F3940E" w:rsidR="006030CF" w:rsidRDefault="006030CF" w:rsidP="006030CF">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1B837EA8" w14:textId="77777777" w:rsidR="00CE4639" w:rsidRDefault="00CE4639" w:rsidP="006030CF">
      <w:pPr>
        <w:pStyle w:val="ListParagraph"/>
        <w:tabs>
          <w:tab w:val="left" w:pos="142"/>
        </w:tabs>
        <w:ind w:left="0"/>
        <w:jc w:val="both"/>
        <w:outlineLvl w:val="0"/>
        <w:rPr>
          <w:b/>
          <w:bCs/>
          <w:sz w:val="24"/>
          <w:szCs w:val="24"/>
          <w:lang w:val="ro-RO"/>
        </w:rPr>
      </w:pPr>
    </w:p>
    <w:p w14:paraId="694ADFBA" w14:textId="0426B8AC" w:rsidR="00CE4639" w:rsidRPr="00A932CB" w:rsidRDefault="00B95258" w:rsidP="00CE4639">
      <w:pPr>
        <w:pStyle w:val="ListParagraph"/>
        <w:numPr>
          <w:ilvl w:val="0"/>
          <w:numId w:val="55"/>
        </w:numPr>
        <w:rPr>
          <w:b/>
          <w:bCs/>
          <w:sz w:val="24"/>
          <w:szCs w:val="24"/>
          <w:lang w:val="ro-RO"/>
        </w:rPr>
      </w:pPr>
      <w:r>
        <w:rPr>
          <w:b/>
          <w:bCs/>
          <w:sz w:val="24"/>
          <w:szCs w:val="24"/>
          <w:lang w:val="ro-RO"/>
        </w:rPr>
        <w:t>Produse</w:t>
      </w:r>
      <w:r w:rsidR="00CE4639" w:rsidRPr="00A932CB">
        <w:rPr>
          <w:b/>
          <w:bCs/>
          <w:sz w:val="24"/>
          <w:szCs w:val="24"/>
          <w:lang w:val="ro-RO"/>
        </w:rPr>
        <w:t xml:space="preserve"> pentru contracte </w:t>
      </w:r>
      <w:r w:rsidR="00CE4639">
        <w:rPr>
          <w:b/>
          <w:bCs/>
          <w:sz w:val="24"/>
          <w:szCs w:val="24"/>
          <w:lang w:val="ro-RO"/>
        </w:rPr>
        <w:t>semestriale</w:t>
      </w:r>
    </w:p>
    <w:p w14:paraId="736BF8F8"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0654C5D1" w14:textId="5BA0CB03"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H_NSM+1_AN</w:t>
      </w:r>
    </w:p>
    <w:p w14:paraId="7D359413" w14:textId="636F683C" w:rsidR="00604ED9" w:rsidRPr="00127EE4" w:rsidRDefault="00604ED9" w:rsidP="00127EE4">
      <w:pPr>
        <w:tabs>
          <w:tab w:val="left" w:pos="360"/>
          <w:tab w:val="left" w:pos="450"/>
          <w:tab w:val="left" w:pos="1260"/>
        </w:tabs>
        <w:jc w:val="both"/>
        <w:outlineLvl w:val="0"/>
        <w:rPr>
          <w:b/>
          <w:bCs/>
          <w:sz w:val="24"/>
          <w:szCs w:val="24"/>
          <w:lang w:val="ro-RO"/>
        </w:rPr>
      </w:pPr>
      <w:r w:rsidRPr="00127EE4">
        <w:rPr>
          <w:b/>
          <w:bCs/>
          <w:sz w:val="24"/>
          <w:szCs w:val="24"/>
          <w:lang w:val="ro-RO"/>
        </w:rPr>
        <w:t>H_NSM+2_AN</w:t>
      </w:r>
    </w:p>
    <w:p w14:paraId="3DE2D58F" w14:textId="77777777" w:rsidR="00CE4639" w:rsidRPr="00E52EDA" w:rsidRDefault="00CE4639" w:rsidP="00DD18DD">
      <w:pPr>
        <w:pStyle w:val="ListParagraph"/>
        <w:tabs>
          <w:tab w:val="left" w:pos="360"/>
          <w:tab w:val="left" w:pos="450"/>
          <w:tab w:val="left" w:pos="1260"/>
        </w:tabs>
        <w:ind w:left="0" w:firstLine="142"/>
        <w:jc w:val="both"/>
        <w:outlineLvl w:val="0"/>
        <w:rPr>
          <w:sz w:val="24"/>
          <w:szCs w:val="24"/>
          <w:lang w:val="ro-RO"/>
        </w:rPr>
      </w:pPr>
    </w:p>
    <w:p w14:paraId="5CCAC0D9" w14:textId="77777777" w:rsidR="00CE4639" w:rsidRPr="007F1C64" w:rsidRDefault="00CE4639" w:rsidP="00CE4639">
      <w:pPr>
        <w:pStyle w:val="ListParagraph"/>
        <w:tabs>
          <w:tab w:val="left" w:pos="142"/>
        </w:tabs>
        <w:ind w:left="0"/>
        <w:jc w:val="both"/>
        <w:outlineLvl w:val="0"/>
        <w:rPr>
          <w:bCs/>
          <w:sz w:val="24"/>
          <w:szCs w:val="24"/>
          <w:lang w:val="ro-RO"/>
        </w:rPr>
      </w:pPr>
      <w:r w:rsidRPr="007F1C64">
        <w:rPr>
          <w:bCs/>
          <w:sz w:val="24"/>
          <w:szCs w:val="24"/>
          <w:lang w:val="ro-RO"/>
        </w:rPr>
        <w:t>unde,</w:t>
      </w:r>
    </w:p>
    <w:p w14:paraId="69553047" w14:textId="4BE24D01" w:rsidR="00CE4639" w:rsidRDefault="00CE4639" w:rsidP="00CE4639">
      <w:pPr>
        <w:pStyle w:val="ListParagraph"/>
        <w:tabs>
          <w:tab w:val="left" w:pos="142"/>
        </w:tabs>
        <w:ind w:left="0"/>
        <w:jc w:val="both"/>
        <w:outlineLvl w:val="0"/>
        <w:rPr>
          <w:b/>
          <w:bCs/>
          <w:sz w:val="24"/>
          <w:szCs w:val="24"/>
          <w:lang w:val="ro-RO"/>
        </w:rPr>
      </w:pPr>
      <w:r>
        <w:rPr>
          <w:b/>
          <w:bCs/>
          <w:sz w:val="24"/>
          <w:szCs w:val="24"/>
          <w:lang w:val="ro-RO"/>
        </w:rPr>
        <w:t xml:space="preserve">H </w:t>
      </w:r>
      <w:r w:rsidRPr="00E52EDA">
        <w:rPr>
          <w:b/>
          <w:bCs/>
          <w:sz w:val="24"/>
          <w:szCs w:val="24"/>
          <w:lang w:val="ro-RO"/>
        </w:rPr>
        <w:t xml:space="preserve">– </w:t>
      </w:r>
      <w:r>
        <w:rPr>
          <w:sz w:val="24"/>
          <w:szCs w:val="24"/>
          <w:lang w:val="ro-RO"/>
        </w:rPr>
        <w:t>energie electrică livrată</w:t>
      </w:r>
      <w:r w:rsidRPr="00E52EDA">
        <w:rPr>
          <w:sz w:val="24"/>
          <w:szCs w:val="24"/>
          <w:lang w:val="ro-RO"/>
        </w:rPr>
        <w:t xml:space="preserve"> pentru </w:t>
      </w:r>
      <w:r>
        <w:rPr>
          <w:sz w:val="24"/>
          <w:szCs w:val="24"/>
          <w:lang w:val="ro-RO"/>
        </w:rPr>
        <w:t>perioada de un semestru calendaristic;</w:t>
      </w:r>
      <w:r w:rsidRPr="00E52EDA">
        <w:rPr>
          <w:b/>
          <w:bCs/>
          <w:sz w:val="24"/>
          <w:szCs w:val="24"/>
          <w:lang w:val="ro-RO"/>
        </w:rPr>
        <w:t xml:space="preserve"> </w:t>
      </w:r>
    </w:p>
    <w:p w14:paraId="0429FFC5" w14:textId="0B016C53" w:rsidR="00CE4639" w:rsidRDefault="00CE4639" w:rsidP="00CE4639">
      <w:pPr>
        <w:pStyle w:val="ListParagraph"/>
        <w:tabs>
          <w:tab w:val="left" w:pos="142"/>
        </w:tabs>
        <w:ind w:left="0"/>
        <w:jc w:val="both"/>
        <w:outlineLvl w:val="0"/>
        <w:rPr>
          <w:bCs/>
          <w:sz w:val="24"/>
          <w:szCs w:val="24"/>
          <w:lang w:val="ro-RO"/>
        </w:rPr>
      </w:pPr>
      <w:r w:rsidRPr="00E52EDA">
        <w:rPr>
          <w:b/>
          <w:bCs/>
          <w:sz w:val="24"/>
          <w:szCs w:val="24"/>
          <w:lang w:val="ro-RO"/>
        </w:rPr>
        <w:t>N</w:t>
      </w:r>
      <w:r>
        <w:rPr>
          <w:b/>
          <w:bCs/>
          <w:sz w:val="24"/>
          <w:szCs w:val="24"/>
          <w:lang w:val="ro-RO"/>
        </w:rPr>
        <w:t>SM</w:t>
      </w:r>
      <w:r w:rsidRPr="00E52EDA">
        <w:rPr>
          <w:b/>
          <w:bCs/>
          <w:sz w:val="24"/>
          <w:szCs w:val="24"/>
          <w:lang w:val="ro-RO"/>
        </w:rPr>
        <w:t xml:space="preserve"> – </w:t>
      </w:r>
      <w:r>
        <w:rPr>
          <w:bCs/>
          <w:sz w:val="24"/>
          <w:szCs w:val="24"/>
          <w:lang w:val="ro-RO"/>
        </w:rPr>
        <w:t>numărul semestrului curent din an;</w:t>
      </w:r>
    </w:p>
    <w:p w14:paraId="5A45D23A" w14:textId="77777777" w:rsidR="00CE4639" w:rsidRDefault="00CE4639" w:rsidP="00CE4639">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ultimele două cifre ale anului în care are loc livrarea.</w:t>
      </w:r>
    </w:p>
    <w:p w14:paraId="0B7EA31A" w14:textId="77777777" w:rsidR="00604ED9" w:rsidRPr="00E52EDA" w:rsidRDefault="00604ED9" w:rsidP="00E0024F">
      <w:pPr>
        <w:pStyle w:val="ListParagraph"/>
        <w:tabs>
          <w:tab w:val="left" w:pos="360"/>
          <w:tab w:val="left" w:pos="450"/>
          <w:tab w:val="left" w:pos="1260"/>
        </w:tabs>
        <w:ind w:left="0" w:firstLine="142"/>
        <w:jc w:val="both"/>
        <w:rPr>
          <w:sz w:val="24"/>
          <w:szCs w:val="24"/>
          <w:lang w:val="ro-RO"/>
        </w:rPr>
      </w:pPr>
    </w:p>
    <w:p w14:paraId="38261031" w14:textId="3AF689EC" w:rsidR="00CE4639" w:rsidRPr="00A932CB" w:rsidRDefault="00B95258" w:rsidP="00CE4639">
      <w:pPr>
        <w:pStyle w:val="ListParagraph"/>
        <w:numPr>
          <w:ilvl w:val="0"/>
          <w:numId w:val="55"/>
        </w:numPr>
        <w:rPr>
          <w:b/>
          <w:bCs/>
          <w:sz w:val="24"/>
          <w:szCs w:val="24"/>
          <w:lang w:val="ro-RO"/>
        </w:rPr>
      </w:pPr>
      <w:r>
        <w:rPr>
          <w:b/>
          <w:bCs/>
          <w:sz w:val="24"/>
          <w:szCs w:val="24"/>
          <w:lang w:val="ro-RO"/>
        </w:rPr>
        <w:t>Produse</w:t>
      </w:r>
      <w:r w:rsidR="00CE4639" w:rsidRPr="00A932CB">
        <w:rPr>
          <w:b/>
          <w:bCs/>
          <w:sz w:val="24"/>
          <w:szCs w:val="24"/>
          <w:lang w:val="ro-RO"/>
        </w:rPr>
        <w:t xml:space="preserve"> pentru contracte </w:t>
      </w:r>
      <w:r>
        <w:rPr>
          <w:b/>
          <w:bCs/>
          <w:sz w:val="24"/>
          <w:szCs w:val="24"/>
          <w:lang w:val="ro-RO"/>
        </w:rPr>
        <w:t>anuale</w:t>
      </w:r>
    </w:p>
    <w:p w14:paraId="753C0C5F" w14:textId="77777777" w:rsidR="00AA0AD3" w:rsidRPr="00E52EDA" w:rsidRDefault="00AA0AD3" w:rsidP="005F6CE4">
      <w:pPr>
        <w:pStyle w:val="ListParagraph"/>
        <w:tabs>
          <w:tab w:val="left" w:pos="360"/>
          <w:tab w:val="left" w:pos="450"/>
          <w:tab w:val="left" w:pos="1260"/>
        </w:tabs>
        <w:ind w:left="0"/>
        <w:jc w:val="both"/>
        <w:outlineLvl w:val="0"/>
        <w:rPr>
          <w:sz w:val="24"/>
          <w:szCs w:val="24"/>
          <w:lang w:val="ro-RO"/>
        </w:rPr>
      </w:pPr>
    </w:p>
    <w:p w14:paraId="42580C77" w14:textId="02E65EC7" w:rsidR="00604ED9" w:rsidRPr="00E52EDA" w:rsidRDefault="00604ED9" w:rsidP="00127EE4">
      <w:pPr>
        <w:pStyle w:val="ListParagraph"/>
        <w:tabs>
          <w:tab w:val="left" w:pos="360"/>
          <w:tab w:val="left" w:pos="450"/>
          <w:tab w:val="left" w:pos="1260"/>
        </w:tabs>
        <w:ind w:left="0"/>
        <w:jc w:val="both"/>
        <w:outlineLvl w:val="0"/>
        <w:rPr>
          <w:sz w:val="24"/>
          <w:szCs w:val="24"/>
          <w:lang w:val="ro-RO"/>
        </w:rPr>
      </w:pPr>
      <w:r w:rsidRPr="00E52EDA">
        <w:rPr>
          <w:b/>
          <w:bCs/>
          <w:sz w:val="24"/>
          <w:szCs w:val="24"/>
          <w:lang w:val="ro-RO"/>
        </w:rPr>
        <w:t>Y_AN+1</w:t>
      </w:r>
    </w:p>
    <w:p w14:paraId="46E2FAE3" w14:textId="430CE9FF" w:rsidR="00604ED9" w:rsidRPr="00127EE4" w:rsidRDefault="00604ED9" w:rsidP="00127EE4">
      <w:pPr>
        <w:tabs>
          <w:tab w:val="left" w:pos="360"/>
          <w:tab w:val="left" w:pos="450"/>
          <w:tab w:val="left" w:pos="1260"/>
        </w:tabs>
        <w:jc w:val="both"/>
        <w:outlineLvl w:val="0"/>
        <w:rPr>
          <w:sz w:val="24"/>
          <w:szCs w:val="24"/>
          <w:lang w:val="ro-RO"/>
        </w:rPr>
      </w:pPr>
      <w:r w:rsidRPr="00127EE4">
        <w:rPr>
          <w:b/>
          <w:bCs/>
          <w:sz w:val="24"/>
          <w:szCs w:val="24"/>
          <w:lang w:val="ro-RO"/>
        </w:rPr>
        <w:t>Y_AN+2</w:t>
      </w:r>
    </w:p>
    <w:p w14:paraId="18DF980E" w14:textId="77777777" w:rsidR="00B95258" w:rsidRPr="00E52EDA" w:rsidRDefault="00B95258" w:rsidP="00DD18DD">
      <w:pPr>
        <w:pStyle w:val="ListParagraph"/>
        <w:tabs>
          <w:tab w:val="left" w:pos="360"/>
          <w:tab w:val="left" w:pos="450"/>
          <w:tab w:val="left" w:pos="1260"/>
        </w:tabs>
        <w:ind w:left="0" w:firstLine="142"/>
        <w:jc w:val="both"/>
        <w:outlineLvl w:val="0"/>
        <w:rPr>
          <w:sz w:val="24"/>
          <w:szCs w:val="24"/>
          <w:lang w:val="ro-RO"/>
        </w:rPr>
      </w:pPr>
    </w:p>
    <w:p w14:paraId="34101522" w14:textId="77777777" w:rsidR="00CE4639" w:rsidRPr="007F1C64" w:rsidRDefault="00CE4639" w:rsidP="00CE4639">
      <w:pPr>
        <w:pStyle w:val="ListParagraph"/>
        <w:tabs>
          <w:tab w:val="left" w:pos="142"/>
        </w:tabs>
        <w:ind w:left="0"/>
        <w:jc w:val="both"/>
        <w:outlineLvl w:val="0"/>
        <w:rPr>
          <w:bCs/>
          <w:sz w:val="24"/>
          <w:szCs w:val="24"/>
          <w:lang w:val="ro-RO"/>
        </w:rPr>
      </w:pPr>
      <w:r w:rsidRPr="007F1C64">
        <w:rPr>
          <w:bCs/>
          <w:sz w:val="24"/>
          <w:szCs w:val="24"/>
          <w:lang w:val="ro-RO"/>
        </w:rPr>
        <w:t>unde,</w:t>
      </w:r>
    </w:p>
    <w:p w14:paraId="68078494" w14:textId="603DEDCA" w:rsidR="00CE4639" w:rsidRDefault="00CE4639" w:rsidP="00CE4639">
      <w:pPr>
        <w:pStyle w:val="ListParagraph"/>
        <w:tabs>
          <w:tab w:val="left" w:pos="142"/>
        </w:tabs>
        <w:ind w:left="0"/>
        <w:jc w:val="both"/>
        <w:outlineLvl w:val="0"/>
        <w:rPr>
          <w:b/>
          <w:bCs/>
          <w:sz w:val="24"/>
          <w:szCs w:val="24"/>
          <w:lang w:val="ro-RO"/>
        </w:rPr>
      </w:pPr>
      <w:r>
        <w:rPr>
          <w:b/>
          <w:bCs/>
          <w:sz w:val="24"/>
          <w:szCs w:val="24"/>
          <w:lang w:val="ro-RO"/>
        </w:rPr>
        <w:t>Y</w:t>
      </w:r>
      <w:r w:rsidR="00AA0AD3">
        <w:rPr>
          <w:b/>
          <w:bCs/>
          <w:sz w:val="24"/>
          <w:szCs w:val="24"/>
          <w:lang w:val="ro-RO"/>
        </w:rPr>
        <w:t xml:space="preserve"> </w:t>
      </w:r>
      <w:r w:rsidRPr="00E52EDA">
        <w:rPr>
          <w:b/>
          <w:bCs/>
          <w:sz w:val="24"/>
          <w:szCs w:val="24"/>
          <w:lang w:val="ro-RO"/>
        </w:rPr>
        <w:t xml:space="preserve">– </w:t>
      </w:r>
      <w:r>
        <w:rPr>
          <w:sz w:val="24"/>
          <w:szCs w:val="24"/>
          <w:lang w:val="ro-RO"/>
        </w:rPr>
        <w:t>energie electrică livrată</w:t>
      </w:r>
      <w:r w:rsidRPr="00E52EDA">
        <w:rPr>
          <w:sz w:val="24"/>
          <w:szCs w:val="24"/>
          <w:lang w:val="ro-RO"/>
        </w:rPr>
        <w:t xml:space="preserve"> pentru </w:t>
      </w:r>
      <w:r>
        <w:rPr>
          <w:sz w:val="24"/>
          <w:szCs w:val="24"/>
          <w:lang w:val="ro-RO"/>
        </w:rPr>
        <w:t>perioada de un an calendaristic;</w:t>
      </w:r>
      <w:r w:rsidRPr="00E52EDA">
        <w:rPr>
          <w:b/>
          <w:bCs/>
          <w:sz w:val="24"/>
          <w:szCs w:val="24"/>
          <w:lang w:val="ro-RO"/>
        </w:rPr>
        <w:t xml:space="preserve"> </w:t>
      </w:r>
    </w:p>
    <w:p w14:paraId="625EA2AA" w14:textId="5179949F" w:rsidR="00CE4639" w:rsidRDefault="00CE4639" w:rsidP="00CE4639">
      <w:pPr>
        <w:pStyle w:val="ListParagraph"/>
        <w:tabs>
          <w:tab w:val="left" w:pos="142"/>
        </w:tabs>
        <w:ind w:left="0"/>
        <w:jc w:val="both"/>
        <w:outlineLvl w:val="0"/>
        <w:rPr>
          <w:bCs/>
          <w:sz w:val="24"/>
          <w:szCs w:val="24"/>
          <w:lang w:val="ro-RO"/>
        </w:rPr>
      </w:pPr>
      <w:r>
        <w:rPr>
          <w:b/>
          <w:bCs/>
          <w:sz w:val="24"/>
          <w:szCs w:val="24"/>
          <w:lang w:val="ro-RO"/>
        </w:rPr>
        <w:t xml:space="preserve">AN </w:t>
      </w:r>
      <w:r w:rsidRPr="00E52EDA">
        <w:rPr>
          <w:b/>
          <w:bCs/>
          <w:sz w:val="24"/>
          <w:szCs w:val="24"/>
          <w:lang w:val="ro-RO"/>
        </w:rPr>
        <w:t>–</w:t>
      </w:r>
      <w:r>
        <w:rPr>
          <w:b/>
          <w:bCs/>
          <w:sz w:val="24"/>
          <w:szCs w:val="24"/>
          <w:lang w:val="ro-RO"/>
        </w:rPr>
        <w:t xml:space="preserve"> </w:t>
      </w:r>
      <w:r w:rsidRPr="007F1C64">
        <w:rPr>
          <w:bCs/>
          <w:sz w:val="24"/>
          <w:szCs w:val="24"/>
          <w:lang w:val="ro-RO"/>
        </w:rPr>
        <w:t xml:space="preserve">ultimele două cifre ale anului </w:t>
      </w:r>
      <w:r w:rsidR="00AA0AD3">
        <w:rPr>
          <w:bCs/>
          <w:sz w:val="24"/>
          <w:szCs w:val="24"/>
          <w:lang w:val="ro-RO"/>
        </w:rPr>
        <w:t>curent</w:t>
      </w:r>
      <w:r w:rsidRPr="007F1C64">
        <w:rPr>
          <w:bCs/>
          <w:sz w:val="24"/>
          <w:szCs w:val="24"/>
          <w:lang w:val="ro-RO"/>
        </w:rPr>
        <w:t>.</w:t>
      </w:r>
    </w:p>
    <w:p w14:paraId="209BE940" w14:textId="77777777" w:rsidR="00AA0AD3" w:rsidRDefault="00AA0AD3" w:rsidP="00CE4639">
      <w:pPr>
        <w:pStyle w:val="ListParagraph"/>
        <w:tabs>
          <w:tab w:val="left" w:pos="142"/>
        </w:tabs>
        <w:ind w:left="0"/>
        <w:jc w:val="both"/>
        <w:outlineLvl w:val="0"/>
        <w:rPr>
          <w:bCs/>
          <w:sz w:val="24"/>
          <w:szCs w:val="24"/>
          <w:lang w:val="ro-RO"/>
        </w:rPr>
      </w:pPr>
    </w:p>
    <w:p w14:paraId="44E50452" w14:textId="77777777" w:rsidR="00B325EE" w:rsidRDefault="00B325EE" w:rsidP="00CE4639">
      <w:pPr>
        <w:pStyle w:val="ListParagraph"/>
        <w:tabs>
          <w:tab w:val="left" w:pos="142"/>
        </w:tabs>
        <w:ind w:left="0"/>
        <w:jc w:val="both"/>
        <w:outlineLvl w:val="0"/>
        <w:rPr>
          <w:bCs/>
          <w:sz w:val="24"/>
          <w:szCs w:val="24"/>
          <w:lang w:val="ro-RO"/>
        </w:rPr>
      </w:pPr>
    </w:p>
    <w:bookmarkEnd w:id="5"/>
    <w:p w14:paraId="75A8F1F8" w14:textId="77777777" w:rsidR="00604ED9" w:rsidRPr="00CC763C" w:rsidRDefault="00604ED9" w:rsidP="00F2498C">
      <w:pPr>
        <w:pStyle w:val="ListParagraph"/>
        <w:tabs>
          <w:tab w:val="left" w:pos="360"/>
          <w:tab w:val="left" w:pos="450"/>
          <w:tab w:val="left" w:pos="1260"/>
        </w:tabs>
        <w:ind w:left="0" w:firstLine="142"/>
        <w:jc w:val="both"/>
        <w:rPr>
          <w:sz w:val="24"/>
          <w:szCs w:val="24"/>
          <w:lang w:val="ro-RO" w:eastAsia="en-US"/>
        </w:rPr>
      </w:pPr>
    </w:p>
    <w:sectPr w:rsidR="00604ED9" w:rsidRPr="00CC763C" w:rsidSect="00B5122B">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EE57" w14:textId="77777777" w:rsidR="00F2498C" w:rsidRDefault="00F2498C">
      <w:r>
        <w:separator/>
      </w:r>
    </w:p>
  </w:endnote>
  <w:endnote w:type="continuationSeparator" w:id="0">
    <w:p w14:paraId="15739230" w14:textId="77777777" w:rsidR="00F2498C" w:rsidRDefault="00F2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lstom Logo">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3B49" w14:textId="77777777" w:rsidR="00F2498C" w:rsidRDefault="00F2498C">
      <w:r>
        <w:separator/>
      </w:r>
    </w:p>
  </w:footnote>
  <w:footnote w:type="continuationSeparator" w:id="0">
    <w:p w14:paraId="25105A8E" w14:textId="77777777" w:rsidR="00F2498C" w:rsidRDefault="00F24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81"/>
      <w:gridCol w:w="1816"/>
    </w:tblGrid>
    <w:tr w:rsidR="00F2498C" w14:paraId="616E942E" w14:textId="77777777">
      <w:trPr>
        <w:cantSplit/>
        <w:trHeight w:val="475"/>
      </w:trPr>
      <w:tc>
        <w:tcPr>
          <w:tcW w:w="1809" w:type="dxa"/>
          <w:vMerge w:val="restart"/>
          <w:vAlign w:val="center"/>
        </w:tcPr>
        <w:p w14:paraId="38A027BC" w14:textId="77777777" w:rsidR="00F2498C" w:rsidRDefault="00F2498C" w:rsidP="00FA0C61">
          <w:pPr>
            <w:pStyle w:val="Header"/>
            <w:jc w:val="center"/>
          </w:pPr>
          <w:r>
            <w:rPr>
              <w:rFonts w:ascii="Alstom Logo" w:hAnsi="Alstom Logo" w:cs="Alstom Logo"/>
              <w:noProof/>
              <w:color w:val="000080"/>
              <w:sz w:val="2"/>
              <w:szCs w:val="2"/>
              <w:lang w:eastAsia="en-US"/>
            </w:rPr>
            <w:drawing>
              <wp:inline distT="0" distB="0" distL="0" distR="0" wp14:anchorId="48BD4022" wp14:editId="1F524659">
                <wp:extent cx="9144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tc>
      <w:tc>
        <w:tcPr>
          <w:tcW w:w="5981" w:type="dxa"/>
          <w:vMerge w:val="restart"/>
          <w:vAlign w:val="center"/>
        </w:tcPr>
        <w:p w14:paraId="7321370E" w14:textId="77777777" w:rsidR="00F2498C" w:rsidRPr="00461C6B" w:rsidRDefault="00F2498C" w:rsidP="00DA5F79">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5C4A018E" w14:textId="77777777" w:rsidR="00F2498C" w:rsidRDefault="00F2498C" w:rsidP="00FA0C61">
          <w:pPr>
            <w:spacing w:line="360" w:lineRule="auto"/>
            <w:jc w:val="center"/>
            <w:rPr>
              <w:lang w:val="ro-RO"/>
            </w:rPr>
          </w:pPr>
        </w:p>
      </w:tc>
      <w:tc>
        <w:tcPr>
          <w:tcW w:w="1816" w:type="dxa"/>
          <w:vAlign w:val="center"/>
        </w:tcPr>
        <w:p w14:paraId="1E2A8CF7" w14:textId="77777777" w:rsidR="00F2498C" w:rsidRPr="00A2757D" w:rsidRDefault="00F2498C" w:rsidP="00FA0C61">
          <w:pPr>
            <w:rPr>
              <w:rFonts w:ascii="Tahoma" w:hAnsi="Tahoma" w:cs="Tahoma"/>
              <w:b/>
              <w:bCs/>
            </w:rPr>
          </w:pPr>
          <w:r w:rsidRPr="00A2757D">
            <w:rPr>
              <w:rFonts w:ascii="Tahoma" w:hAnsi="Tahoma" w:cs="Tahoma"/>
              <w:b/>
              <w:bCs/>
            </w:rPr>
            <w:t xml:space="preserve">Cod: </w:t>
          </w:r>
        </w:p>
      </w:tc>
    </w:tr>
    <w:tr w:rsidR="00F2498C" w14:paraId="781FBFD6" w14:textId="77777777">
      <w:trPr>
        <w:cantSplit/>
        <w:trHeight w:val="475"/>
      </w:trPr>
      <w:tc>
        <w:tcPr>
          <w:tcW w:w="1809" w:type="dxa"/>
          <w:vMerge/>
          <w:vAlign w:val="center"/>
        </w:tcPr>
        <w:p w14:paraId="6A37883E" w14:textId="77777777" w:rsidR="00F2498C" w:rsidRDefault="00F2498C" w:rsidP="00FA0C61">
          <w:pPr>
            <w:pStyle w:val="Header"/>
            <w:jc w:val="center"/>
            <w:rPr>
              <w:rFonts w:ascii="Alstom Logo" w:hAnsi="Alstom Logo" w:cs="Alstom Logo"/>
              <w:color w:val="000080"/>
              <w:sz w:val="2"/>
              <w:szCs w:val="2"/>
            </w:rPr>
          </w:pPr>
        </w:p>
      </w:tc>
      <w:tc>
        <w:tcPr>
          <w:tcW w:w="5981" w:type="dxa"/>
          <w:vMerge/>
          <w:vAlign w:val="center"/>
        </w:tcPr>
        <w:p w14:paraId="6F72A310" w14:textId="77777777" w:rsidR="00F2498C" w:rsidRDefault="00F2498C" w:rsidP="00FA0C61">
          <w:pPr>
            <w:spacing w:line="360" w:lineRule="auto"/>
            <w:jc w:val="center"/>
            <w:rPr>
              <w:rFonts w:ascii="Arial" w:hAnsi="Arial" w:cs="Arial"/>
              <w:b/>
              <w:bCs/>
              <w:sz w:val="22"/>
              <w:szCs w:val="22"/>
              <w:lang w:val="ro-RO"/>
            </w:rPr>
          </w:pPr>
        </w:p>
      </w:tc>
      <w:tc>
        <w:tcPr>
          <w:tcW w:w="1816" w:type="dxa"/>
          <w:vAlign w:val="center"/>
        </w:tcPr>
        <w:p w14:paraId="1BE69646" w14:textId="4CED1EA0" w:rsidR="00F2498C" w:rsidRPr="00A2757D" w:rsidRDefault="00F2498C" w:rsidP="00FA0C61">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CF2506">
            <w:rPr>
              <w:rFonts w:ascii="Tahoma" w:hAnsi="Tahoma" w:cs="Tahoma"/>
              <w:noProof/>
            </w:rPr>
            <w:t>25</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CF2506">
            <w:rPr>
              <w:rFonts w:ascii="Tahoma" w:hAnsi="Tahoma" w:cs="Tahoma"/>
              <w:noProof/>
            </w:rPr>
            <w:t>25</w:t>
          </w:r>
          <w:r w:rsidRPr="00A2757D">
            <w:rPr>
              <w:rFonts w:ascii="Tahoma" w:hAnsi="Tahoma" w:cs="Tahoma"/>
            </w:rPr>
            <w:fldChar w:fldCharType="end"/>
          </w:r>
        </w:p>
      </w:tc>
    </w:tr>
    <w:tr w:rsidR="00F2498C" w14:paraId="5C927371" w14:textId="77777777">
      <w:trPr>
        <w:cantSplit/>
        <w:trHeight w:val="475"/>
      </w:trPr>
      <w:tc>
        <w:tcPr>
          <w:tcW w:w="1809" w:type="dxa"/>
          <w:vMerge/>
          <w:vAlign w:val="center"/>
        </w:tcPr>
        <w:p w14:paraId="750F6EB9" w14:textId="77777777" w:rsidR="00F2498C" w:rsidRDefault="00F2498C" w:rsidP="00FA0C61">
          <w:pPr>
            <w:pStyle w:val="Header"/>
            <w:jc w:val="center"/>
            <w:rPr>
              <w:rFonts w:ascii="Alstom Logo" w:hAnsi="Alstom Logo" w:cs="Alstom Logo"/>
              <w:color w:val="000080"/>
              <w:sz w:val="2"/>
              <w:szCs w:val="2"/>
            </w:rPr>
          </w:pPr>
        </w:p>
      </w:tc>
      <w:tc>
        <w:tcPr>
          <w:tcW w:w="5981" w:type="dxa"/>
          <w:vMerge/>
          <w:vAlign w:val="center"/>
        </w:tcPr>
        <w:p w14:paraId="6C17A451" w14:textId="77777777" w:rsidR="00F2498C" w:rsidRDefault="00F2498C" w:rsidP="00FA0C61">
          <w:pPr>
            <w:spacing w:line="360" w:lineRule="auto"/>
            <w:jc w:val="center"/>
            <w:rPr>
              <w:rFonts w:ascii="Arial" w:hAnsi="Arial" w:cs="Arial"/>
              <w:b/>
              <w:bCs/>
              <w:sz w:val="22"/>
              <w:szCs w:val="22"/>
              <w:lang w:val="ro-RO"/>
            </w:rPr>
          </w:pPr>
        </w:p>
      </w:tc>
      <w:tc>
        <w:tcPr>
          <w:tcW w:w="1816" w:type="dxa"/>
          <w:vAlign w:val="center"/>
        </w:tcPr>
        <w:p w14:paraId="6207B408" w14:textId="424836C0" w:rsidR="00F2498C" w:rsidRPr="00A2757D" w:rsidRDefault="00F2498C" w:rsidP="005E4F21">
          <w:pPr>
            <w:rPr>
              <w:rFonts w:ascii="Tahoma" w:hAnsi="Tahoma" w:cs="Tahoma"/>
              <w:b/>
              <w:bCs/>
            </w:rPr>
          </w:pPr>
          <w:r w:rsidRPr="00A2757D">
            <w:rPr>
              <w:rFonts w:ascii="Tahoma" w:hAnsi="Tahoma" w:cs="Tahoma"/>
              <w:b/>
              <w:bCs/>
            </w:rPr>
            <w:t xml:space="preserve">Rev. </w:t>
          </w:r>
          <w:r>
            <w:rPr>
              <w:rFonts w:ascii="Tahoma" w:hAnsi="Tahoma" w:cs="Tahoma"/>
              <w:b/>
              <w:bCs/>
            </w:rPr>
            <w:t>1</w:t>
          </w:r>
        </w:p>
      </w:tc>
    </w:tr>
  </w:tbl>
  <w:p w14:paraId="79639C66" w14:textId="77777777" w:rsidR="00F2498C" w:rsidRDefault="00F24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81"/>
      <w:gridCol w:w="1816"/>
    </w:tblGrid>
    <w:tr w:rsidR="00F2498C" w14:paraId="315FD6E1" w14:textId="77777777">
      <w:trPr>
        <w:cantSplit/>
        <w:trHeight w:val="475"/>
      </w:trPr>
      <w:tc>
        <w:tcPr>
          <w:tcW w:w="1809" w:type="dxa"/>
          <w:vMerge w:val="restart"/>
          <w:vAlign w:val="center"/>
        </w:tcPr>
        <w:p w14:paraId="6546EEB4" w14:textId="77777777" w:rsidR="00F2498C" w:rsidRDefault="00F2498C">
          <w:pPr>
            <w:pStyle w:val="Header"/>
            <w:jc w:val="center"/>
          </w:pPr>
          <w:r>
            <w:rPr>
              <w:rFonts w:ascii="Alstom Logo" w:hAnsi="Alstom Logo" w:cs="Alstom Logo"/>
              <w:noProof/>
              <w:color w:val="000080"/>
              <w:sz w:val="2"/>
              <w:szCs w:val="2"/>
              <w:lang w:eastAsia="en-US"/>
            </w:rPr>
            <w:drawing>
              <wp:inline distT="0" distB="0" distL="0" distR="0" wp14:anchorId="326190AF" wp14:editId="63F866EF">
                <wp:extent cx="914400"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tc>
      <w:tc>
        <w:tcPr>
          <w:tcW w:w="5981" w:type="dxa"/>
          <w:vMerge w:val="restart"/>
          <w:vAlign w:val="center"/>
        </w:tcPr>
        <w:p w14:paraId="6D405CDC" w14:textId="77777777" w:rsidR="00F2498C" w:rsidRPr="00461C6B" w:rsidRDefault="00F2498C" w:rsidP="00DA5F79">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59374C39" w14:textId="77777777" w:rsidR="00F2498C" w:rsidRDefault="00F2498C" w:rsidP="00ED4715">
          <w:pPr>
            <w:spacing w:line="360" w:lineRule="auto"/>
            <w:jc w:val="center"/>
            <w:rPr>
              <w:lang w:val="ro-RO"/>
            </w:rPr>
          </w:pPr>
        </w:p>
      </w:tc>
      <w:tc>
        <w:tcPr>
          <w:tcW w:w="1816" w:type="dxa"/>
          <w:vAlign w:val="center"/>
        </w:tcPr>
        <w:p w14:paraId="3973FA8D" w14:textId="77777777" w:rsidR="00F2498C" w:rsidRPr="00A2757D" w:rsidRDefault="00F2498C" w:rsidP="00BA48AE">
          <w:pPr>
            <w:rPr>
              <w:rFonts w:ascii="Tahoma" w:hAnsi="Tahoma" w:cs="Tahoma"/>
              <w:b/>
              <w:bCs/>
            </w:rPr>
          </w:pPr>
          <w:r w:rsidRPr="00A2757D">
            <w:rPr>
              <w:rFonts w:ascii="Tahoma" w:hAnsi="Tahoma" w:cs="Tahoma"/>
              <w:b/>
              <w:bCs/>
            </w:rPr>
            <w:t xml:space="preserve">Cod: </w:t>
          </w:r>
        </w:p>
      </w:tc>
    </w:tr>
    <w:tr w:rsidR="00F2498C" w14:paraId="095A5E1A" w14:textId="77777777">
      <w:trPr>
        <w:cantSplit/>
        <w:trHeight w:val="475"/>
      </w:trPr>
      <w:tc>
        <w:tcPr>
          <w:tcW w:w="1809" w:type="dxa"/>
          <w:vMerge/>
          <w:vAlign w:val="center"/>
        </w:tcPr>
        <w:p w14:paraId="44C33F8B" w14:textId="77777777" w:rsidR="00F2498C" w:rsidRDefault="00F2498C">
          <w:pPr>
            <w:pStyle w:val="Header"/>
            <w:jc w:val="center"/>
            <w:rPr>
              <w:rFonts w:ascii="Alstom Logo" w:hAnsi="Alstom Logo" w:cs="Alstom Logo"/>
              <w:color w:val="000080"/>
              <w:sz w:val="2"/>
              <w:szCs w:val="2"/>
            </w:rPr>
          </w:pPr>
        </w:p>
      </w:tc>
      <w:tc>
        <w:tcPr>
          <w:tcW w:w="5981" w:type="dxa"/>
          <w:vMerge/>
          <w:vAlign w:val="center"/>
        </w:tcPr>
        <w:p w14:paraId="11698E1E" w14:textId="77777777" w:rsidR="00F2498C" w:rsidRDefault="00F2498C">
          <w:pPr>
            <w:spacing w:line="360" w:lineRule="auto"/>
            <w:jc w:val="center"/>
            <w:rPr>
              <w:rFonts w:ascii="Arial" w:hAnsi="Arial" w:cs="Arial"/>
              <w:b/>
              <w:bCs/>
              <w:sz w:val="22"/>
              <w:szCs w:val="22"/>
              <w:lang w:val="ro-RO"/>
            </w:rPr>
          </w:pPr>
        </w:p>
      </w:tc>
      <w:tc>
        <w:tcPr>
          <w:tcW w:w="1816" w:type="dxa"/>
          <w:vAlign w:val="center"/>
        </w:tcPr>
        <w:p w14:paraId="197DC77A" w14:textId="11390E21" w:rsidR="00F2498C" w:rsidRPr="00A2757D" w:rsidRDefault="00F2498C"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CF2506">
            <w:rPr>
              <w:rFonts w:ascii="Tahoma" w:hAnsi="Tahoma" w:cs="Tahoma"/>
              <w:noProof/>
            </w:rPr>
            <w:t>18</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CF2506">
            <w:rPr>
              <w:rFonts w:ascii="Tahoma" w:hAnsi="Tahoma" w:cs="Tahoma"/>
              <w:noProof/>
            </w:rPr>
            <w:t>25</w:t>
          </w:r>
          <w:r w:rsidRPr="00A2757D">
            <w:rPr>
              <w:rFonts w:ascii="Tahoma" w:hAnsi="Tahoma" w:cs="Tahoma"/>
            </w:rPr>
            <w:fldChar w:fldCharType="end"/>
          </w:r>
        </w:p>
      </w:tc>
    </w:tr>
    <w:tr w:rsidR="00F2498C" w14:paraId="0269D302" w14:textId="77777777">
      <w:trPr>
        <w:cantSplit/>
        <w:trHeight w:val="475"/>
      </w:trPr>
      <w:tc>
        <w:tcPr>
          <w:tcW w:w="1809" w:type="dxa"/>
          <w:vMerge/>
          <w:vAlign w:val="center"/>
        </w:tcPr>
        <w:p w14:paraId="6AD8C98F" w14:textId="77777777" w:rsidR="00F2498C" w:rsidRDefault="00F2498C">
          <w:pPr>
            <w:pStyle w:val="Header"/>
            <w:jc w:val="center"/>
            <w:rPr>
              <w:rFonts w:ascii="Alstom Logo" w:hAnsi="Alstom Logo" w:cs="Alstom Logo"/>
              <w:color w:val="000080"/>
              <w:sz w:val="2"/>
              <w:szCs w:val="2"/>
            </w:rPr>
          </w:pPr>
        </w:p>
      </w:tc>
      <w:tc>
        <w:tcPr>
          <w:tcW w:w="5981" w:type="dxa"/>
          <w:vMerge/>
          <w:vAlign w:val="center"/>
        </w:tcPr>
        <w:p w14:paraId="19B9630B" w14:textId="77777777" w:rsidR="00F2498C" w:rsidRDefault="00F2498C">
          <w:pPr>
            <w:spacing w:line="360" w:lineRule="auto"/>
            <w:jc w:val="center"/>
            <w:rPr>
              <w:rFonts w:ascii="Arial" w:hAnsi="Arial" w:cs="Arial"/>
              <w:b/>
              <w:bCs/>
              <w:sz w:val="22"/>
              <w:szCs w:val="22"/>
              <w:lang w:val="ro-RO"/>
            </w:rPr>
          </w:pPr>
        </w:p>
      </w:tc>
      <w:tc>
        <w:tcPr>
          <w:tcW w:w="1816" w:type="dxa"/>
          <w:vAlign w:val="center"/>
        </w:tcPr>
        <w:p w14:paraId="78196CA4" w14:textId="67692AA1" w:rsidR="00F2498C" w:rsidRPr="00A2757D" w:rsidRDefault="00F2498C" w:rsidP="00D56C28">
          <w:pPr>
            <w:rPr>
              <w:rFonts w:ascii="Tahoma" w:hAnsi="Tahoma" w:cs="Tahoma"/>
              <w:b/>
              <w:bCs/>
            </w:rPr>
          </w:pPr>
          <w:r w:rsidRPr="00A2757D">
            <w:rPr>
              <w:rFonts w:ascii="Tahoma" w:hAnsi="Tahoma" w:cs="Tahoma"/>
              <w:b/>
              <w:bCs/>
            </w:rPr>
            <w:t xml:space="preserve">Rev. </w:t>
          </w:r>
          <w:r>
            <w:rPr>
              <w:rFonts w:ascii="Tahoma" w:hAnsi="Tahoma" w:cs="Tahoma"/>
              <w:b/>
              <w:bCs/>
            </w:rPr>
            <w:t>1</w:t>
          </w:r>
        </w:p>
      </w:tc>
    </w:tr>
  </w:tbl>
  <w:p w14:paraId="30D097EB" w14:textId="77777777" w:rsidR="00F2498C" w:rsidRDefault="00F2498C" w:rsidP="00786D4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F2498C" w14:paraId="247082D7" w14:textId="77777777">
      <w:trPr>
        <w:cantSplit/>
        <w:trHeight w:val="475"/>
      </w:trPr>
      <w:tc>
        <w:tcPr>
          <w:tcW w:w="2065" w:type="dxa"/>
          <w:vMerge w:val="restart"/>
          <w:vAlign w:val="center"/>
        </w:tcPr>
        <w:p w14:paraId="18C8EE03" w14:textId="77777777" w:rsidR="00F2498C" w:rsidRDefault="00F2498C">
          <w:pPr>
            <w:pStyle w:val="Header"/>
            <w:jc w:val="center"/>
          </w:pPr>
          <w:r>
            <w:rPr>
              <w:rFonts w:ascii="Alstom Logo" w:hAnsi="Alstom Logo" w:cs="Alstom Logo"/>
              <w:noProof/>
              <w:color w:val="000080"/>
              <w:sz w:val="2"/>
              <w:szCs w:val="2"/>
              <w:lang w:eastAsia="en-US"/>
            </w:rPr>
            <w:drawing>
              <wp:inline distT="0" distB="0" distL="0" distR="0" wp14:anchorId="4B91C51A" wp14:editId="32434DF6">
                <wp:extent cx="838200" cy="850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0900"/>
                        </a:xfrm>
                        <a:prstGeom prst="rect">
                          <a:avLst/>
                        </a:prstGeom>
                        <a:noFill/>
                        <a:ln>
                          <a:noFill/>
                        </a:ln>
                      </pic:spPr>
                    </pic:pic>
                  </a:graphicData>
                </a:graphic>
              </wp:inline>
            </w:drawing>
          </w:r>
        </w:p>
      </w:tc>
      <w:tc>
        <w:tcPr>
          <w:tcW w:w="5556" w:type="dxa"/>
          <w:vMerge w:val="restart"/>
          <w:vAlign w:val="center"/>
        </w:tcPr>
        <w:p w14:paraId="6F5FAE8C" w14:textId="77777777" w:rsidR="00F2498C" w:rsidRPr="00461C6B" w:rsidRDefault="00F2498C" w:rsidP="00234E36">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44B8194F" w14:textId="77777777" w:rsidR="00F2498C" w:rsidRDefault="00F2498C" w:rsidP="00947724">
          <w:pPr>
            <w:spacing w:line="360" w:lineRule="auto"/>
            <w:jc w:val="center"/>
            <w:rPr>
              <w:lang w:val="ro-RO"/>
            </w:rPr>
          </w:pPr>
        </w:p>
      </w:tc>
      <w:tc>
        <w:tcPr>
          <w:tcW w:w="1843" w:type="dxa"/>
          <w:vAlign w:val="center"/>
        </w:tcPr>
        <w:p w14:paraId="65AFCDA1" w14:textId="77777777" w:rsidR="00F2498C" w:rsidRPr="00A2757D" w:rsidRDefault="00F2498C" w:rsidP="00BA48AE">
          <w:pPr>
            <w:rPr>
              <w:rFonts w:ascii="Tahoma" w:hAnsi="Tahoma" w:cs="Tahoma"/>
              <w:b/>
              <w:bCs/>
            </w:rPr>
          </w:pPr>
          <w:r w:rsidRPr="00A2757D">
            <w:rPr>
              <w:rFonts w:ascii="Tahoma" w:hAnsi="Tahoma" w:cs="Tahoma"/>
              <w:b/>
              <w:bCs/>
            </w:rPr>
            <w:t xml:space="preserve">Cod: </w:t>
          </w:r>
        </w:p>
      </w:tc>
    </w:tr>
    <w:tr w:rsidR="00F2498C" w14:paraId="6F1767A8" w14:textId="77777777">
      <w:trPr>
        <w:cantSplit/>
        <w:trHeight w:val="475"/>
      </w:trPr>
      <w:tc>
        <w:tcPr>
          <w:tcW w:w="2065" w:type="dxa"/>
          <w:vMerge/>
          <w:vAlign w:val="center"/>
        </w:tcPr>
        <w:p w14:paraId="0B58346C" w14:textId="77777777" w:rsidR="00F2498C" w:rsidRDefault="00F2498C">
          <w:pPr>
            <w:pStyle w:val="Header"/>
            <w:jc w:val="center"/>
            <w:rPr>
              <w:rFonts w:ascii="Alstom Logo" w:hAnsi="Alstom Logo" w:cs="Alstom Logo"/>
              <w:color w:val="000080"/>
              <w:sz w:val="2"/>
              <w:szCs w:val="2"/>
            </w:rPr>
          </w:pPr>
        </w:p>
      </w:tc>
      <w:tc>
        <w:tcPr>
          <w:tcW w:w="5556" w:type="dxa"/>
          <w:vMerge/>
          <w:vAlign w:val="center"/>
        </w:tcPr>
        <w:p w14:paraId="51DFBD32" w14:textId="77777777" w:rsidR="00F2498C" w:rsidRDefault="00F2498C">
          <w:pPr>
            <w:spacing w:line="360" w:lineRule="auto"/>
            <w:jc w:val="center"/>
            <w:rPr>
              <w:rFonts w:ascii="Arial" w:hAnsi="Arial" w:cs="Arial"/>
              <w:b/>
              <w:bCs/>
              <w:sz w:val="22"/>
              <w:szCs w:val="22"/>
              <w:lang w:val="ro-RO"/>
            </w:rPr>
          </w:pPr>
        </w:p>
      </w:tc>
      <w:tc>
        <w:tcPr>
          <w:tcW w:w="1843" w:type="dxa"/>
          <w:vAlign w:val="center"/>
        </w:tcPr>
        <w:p w14:paraId="0F69F637" w14:textId="3ADCBCB4" w:rsidR="00F2498C" w:rsidRPr="00A2757D" w:rsidRDefault="00F2498C"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sidR="00CF2506">
            <w:rPr>
              <w:rFonts w:ascii="Tahoma" w:hAnsi="Tahoma" w:cs="Tahoma"/>
              <w:noProof/>
            </w:rPr>
            <w:t>22</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sidR="00CF2506">
            <w:rPr>
              <w:rFonts w:ascii="Tahoma" w:hAnsi="Tahoma" w:cs="Tahoma"/>
              <w:noProof/>
            </w:rPr>
            <w:t>25</w:t>
          </w:r>
          <w:r w:rsidRPr="00A2757D">
            <w:rPr>
              <w:rFonts w:ascii="Tahoma" w:hAnsi="Tahoma" w:cs="Tahoma"/>
            </w:rPr>
            <w:fldChar w:fldCharType="end"/>
          </w:r>
        </w:p>
      </w:tc>
    </w:tr>
    <w:tr w:rsidR="00F2498C" w14:paraId="1FAD463E" w14:textId="77777777">
      <w:trPr>
        <w:cantSplit/>
        <w:trHeight w:val="475"/>
      </w:trPr>
      <w:tc>
        <w:tcPr>
          <w:tcW w:w="2065" w:type="dxa"/>
          <w:vMerge/>
          <w:vAlign w:val="center"/>
        </w:tcPr>
        <w:p w14:paraId="6FF08367" w14:textId="77777777" w:rsidR="00F2498C" w:rsidRDefault="00F2498C">
          <w:pPr>
            <w:pStyle w:val="Header"/>
            <w:jc w:val="center"/>
            <w:rPr>
              <w:rFonts w:ascii="Alstom Logo" w:hAnsi="Alstom Logo" w:cs="Alstom Logo"/>
              <w:color w:val="000080"/>
              <w:sz w:val="2"/>
              <w:szCs w:val="2"/>
            </w:rPr>
          </w:pPr>
        </w:p>
      </w:tc>
      <w:tc>
        <w:tcPr>
          <w:tcW w:w="5556" w:type="dxa"/>
          <w:vMerge/>
          <w:vAlign w:val="center"/>
        </w:tcPr>
        <w:p w14:paraId="78EDEB7E" w14:textId="77777777" w:rsidR="00F2498C" w:rsidRDefault="00F2498C">
          <w:pPr>
            <w:spacing w:line="360" w:lineRule="auto"/>
            <w:jc w:val="center"/>
            <w:rPr>
              <w:rFonts w:ascii="Arial" w:hAnsi="Arial" w:cs="Arial"/>
              <w:b/>
              <w:bCs/>
              <w:sz w:val="22"/>
              <w:szCs w:val="22"/>
              <w:lang w:val="ro-RO"/>
            </w:rPr>
          </w:pPr>
        </w:p>
      </w:tc>
      <w:tc>
        <w:tcPr>
          <w:tcW w:w="1843" w:type="dxa"/>
          <w:vAlign w:val="center"/>
        </w:tcPr>
        <w:p w14:paraId="5A704253" w14:textId="48955C3F" w:rsidR="00F2498C" w:rsidRPr="00A2757D" w:rsidRDefault="00F2498C" w:rsidP="00D56C28">
          <w:pPr>
            <w:rPr>
              <w:rFonts w:ascii="Tahoma" w:hAnsi="Tahoma" w:cs="Tahoma"/>
              <w:b/>
              <w:bCs/>
            </w:rPr>
          </w:pPr>
          <w:r w:rsidRPr="00A2757D">
            <w:rPr>
              <w:rFonts w:ascii="Tahoma" w:hAnsi="Tahoma" w:cs="Tahoma"/>
              <w:b/>
              <w:bCs/>
            </w:rPr>
            <w:t xml:space="preserve">Rev. </w:t>
          </w:r>
          <w:r>
            <w:rPr>
              <w:rFonts w:ascii="Tahoma" w:hAnsi="Tahoma" w:cs="Tahoma"/>
              <w:b/>
              <w:bCs/>
            </w:rPr>
            <w:t>1</w:t>
          </w:r>
        </w:p>
      </w:tc>
    </w:tr>
  </w:tbl>
  <w:p w14:paraId="556C7511" w14:textId="77777777" w:rsidR="00F2498C" w:rsidRDefault="00F2498C">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A06"/>
    <w:multiLevelType w:val="multilevel"/>
    <w:tmpl w:val="60CE359C"/>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b/>
      </w:rPr>
    </w:lvl>
    <w:lvl w:ilvl="4">
      <w:start w:val="5"/>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1" w15:restartNumberingAfterBreak="0">
    <w:nsid w:val="02714DAA"/>
    <w:multiLevelType w:val="multilevel"/>
    <w:tmpl w:val="080272D2"/>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b/>
        <w:sz w:val="22"/>
        <w:szCs w:val="22"/>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2" w15:restartNumberingAfterBreak="0">
    <w:nsid w:val="05FC3205"/>
    <w:multiLevelType w:val="multilevel"/>
    <w:tmpl w:val="CFD81D30"/>
    <w:lvl w:ilvl="0">
      <w:start w:val="1"/>
      <w:numFmt w:val="decimal"/>
      <w:lvlText w:val="8.%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4.%3."/>
      <w:lvlJc w:val="right"/>
      <w:pPr>
        <w:tabs>
          <w:tab w:val="num" w:pos="1440"/>
        </w:tabs>
        <w:ind w:left="1440" w:hanging="720"/>
      </w:pPr>
      <w:rPr>
        <w:rFonts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591160"/>
    <w:multiLevelType w:val="hybridMultilevel"/>
    <w:tmpl w:val="A7421DE4"/>
    <w:lvl w:ilvl="0" w:tplc="04180017">
      <w:start w:val="1"/>
      <w:numFmt w:val="lowerLetter"/>
      <w:lvlText w:val="%1)"/>
      <w:lvlJc w:val="left"/>
      <w:pPr>
        <w:ind w:left="2152" w:hanging="360"/>
      </w:pPr>
      <w:rPr>
        <w:b/>
        <w:bCs/>
      </w:rPr>
    </w:lvl>
    <w:lvl w:ilvl="1" w:tplc="08090019">
      <w:start w:val="1"/>
      <w:numFmt w:val="lowerLetter"/>
      <w:lvlText w:val="%2."/>
      <w:lvlJc w:val="left"/>
      <w:pPr>
        <w:ind w:left="2872" w:hanging="360"/>
      </w:pPr>
    </w:lvl>
    <w:lvl w:ilvl="2" w:tplc="0809001B">
      <w:start w:val="1"/>
      <w:numFmt w:val="lowerRoman"/>
      <w:lvlText w:val="%3."/>
      <w:lvlJc w:val="right"/>
      <w:pPr>
        <w:ind w:left="3592" w:hanging="180"/>
      </w:pPr>
    </w:lvl>
    <w:lvl w:ilvl="3" w:tplc="0809000F">
      <w:start w:val="1"/>
      <w:numFmt w:val="decimal"/>
      <w:lvlText w:val="%4."/>
      <w:lvlJc w:val="left"/>
      <w:pPr>
        <w:ind w:left="4312" w:hanging="360"/>
      </w:pPr>
    </w:lvl>
    <w:lvl w:ilvl="4" w:tplc="08090019">
      <w:start w:val="1"/>
      <w:numFmt w:val="lowerLetter"/>
      <w:lvlText w:val="%5."/>
      <w:lvlJc w:val="left"/>
      <w:pPr>
        <w:ind w:left="5032" w:hanging="360"/>
      </w:pPr>
    </w:lvl>
    <w:lvl w:ilvl="5" w:tplc="0809001B">
      <w:start w:val="1"/>
      <w:numFmt w:val="lowerRoman"/>
      <w:lvlText w:val="%6."/>
      <w:lvlJc w:val="right"/>
      <w:pPr>
        <w:ind w:left="5752" w:hanging="180"/>
      </w:pPr>
    </w:lvl>
    <w:lvl w:ilvl="6" w:tplc="0809000F">
      <w:start w:val="1"/>
      <w:numFmt w:val="decimal"/>
      <w:lvlText w:val="%7."/>
      <w:lvlJc w:val="left"/>
      <w:pPr>
        <w:ind w:left="6472" w:hanging="360"/>
      </w:pPr>
    </w:lvl>
    <w:lvl w:ilvl="7" w:tplc="08090019">
      <w:start w:val="1"/>
      <w:numFmt w:val="lowerLetter"/>
      <w:lvlText w:val="%8."/>
      <w:lvlJc w:val="left"/>
      <w:pPr>
        <w:ind w:left="7192" w:hanging="360"/>
      </w:pPr>
    </w:lvl>
    <w:lvl w:ilvl="8" w:tplc="0809001B">
      <w:start w:val="1"/>
      <w:numFmt w:val="lowerRoman"/>
      <w:lvlText w:val="%9."/>
      <w:lvlJc w:val="right"/>
      <w:pPr>
        <w:ind w:left="7912" w:hanging="180"/>
      </w:pPr>
    </w:lvl>
  </w:abstractNum>
  <w:abstractNum w:abstractNumId="4" w15:restartNumberingAfterBreak="0">
    <w:nsid w:val="09EE0E57"/>
    <w:multiLevelType w:val="multilevel"/>
    <w:tmpl w:val="10DE5D2A"/>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5157BF"/>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0BD81519"/>
    <w:multiLevelType w:val="hybridMultilevel"/>
    <w:tmpl w:val="A41AE25E"/>
    <w:lvl w:ilvl="0" w:tplc="B3CC0A32">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B">
      <w:start w:val="1"/>
      <w:numFmt w:val="lowerRoman"/>
      <w:lvlText w:val="%5."/>
      <w:lvlJc w:val="righ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E254728"/>
    <w:multiLevelType w:val="hybridMultilevel"/>
    <w:tmpl w:val="2B666F8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8" w15:restartNumberingAfterBreak="0">
    <w:nsid w:val="0F265511"/>
    <w:multiLevelType w:val="hybridMultilevel"/>
    <w:tmpl w:val="B7EA2F32"/>
    <w:lvl w:ilvl="0" w:tplc="0560AE7C">
      <w:start w:val="1"/>
      <w:numFmt w:val="lowerLetter"/>
      <w:lvlText w:val="%1)"/>
      <w:lvlJc w:val="left"/>
      <w:pPr>
        <w:ind w:left="1854" w:hanging="360"/>
      </w:pPr>
      <w:rPr>
        <w:b/>
        <w:bCs/>
      </w:r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9" w15:restartNumberingAfterBreak="0">
    <w:nsid w:val="0F667D42"/>
    <w:multiLevelType w:val="multilevel"/>
    <w:tmpl w:val="9886C308"/>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2"/>
      <w:numFmt w:val="decimal"/>
      <w:lvlText w:val="7.7.%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0EB3CBC"/>
    <w:multiLevelType w:val="multilevel"/>
    <w:tmpl w:val="C2FE376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571"/>
        </w:tabs>
        <w:ind w:left="1571"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36A7B6C"/>
    <w:multiLevelType w:val="multilevel"/>
    <w:tmpl w:val="6ADA8E8C"/>
    <w:lvl w:ilvl="0">
      <w:start w:val="3"/>
      <w:numFmt w:val="none"/>
      <w:lvlText w:val="7.5"/>
      <w:lvlJc w:val="right"/>
      <w:pPr>
        <w:tabs>
          <w:tab w:val="num" w:pos="1040"/>
        </w:tabs>
        <w:ind w:left="1040" w:hanging="360"/>
      </w:pPr>
      <w:rPr>
        <w:rFonts w:hint="default"/>
        <w:b/>
        <w:bCs/>
      </w:rPr>
    </w:lvl>
    <w:lvl w:ilvl="1">
      <w:start w:val="1"/>
      <w:numFmt w:val="decimal"/>
      <w:lvlText w:val="7.%2."/>
      <w:lvlJc w:val="right"/>
      <w:pPr>
        <w:tabs>
          <w:tab w:val="num" w:pos="1400"/>
        </w:tabs>
        <w:ind w:left="1400" w:hanging="720"/>
      </w:pPr>
      <w:rPr>
        <w:rFonts w:hint="default"/>
        <w:b/>
        <w:bCs/>
        <w:sz w:val="24"/>
        <w:szCs w:val="24"/>
      </w:rPr>
    </w:lvl>
    <w:lvl w:ilvl="2">
      <w:start w:val="1"/>
      <w:numFmt w:val="decimal"/>
      <w:lvlText w:val="7.3.%3."/>
      <w:lvlJc w:val="left"/>
      <w:pPr>
        <w:tabs>
          <w:tab w:val="num" w:pos="1760"/>
        </w:tabs>
        <w:ind w:left="1760" w:hanging="720"/>
      </w:pPr>
      <w:rPr>
        <w:rFonts w:hint="default"/>
        <w:b/>
        <w:bCs/>
        <w:sz w:val="22"/>
        <w:szCs w:val="22"/>
      </w:rPr>
    </w:lvl>
    <w:lvl w:ilvl="3">
      <w:start w:val="1"/>
      <w:numFmt w:val="none"/>
      <w:lvlText w:val="7.4.1"/>
      <w:lvlJc w:val="left"/>
      <w:pPr>
        <w:tabs>
          <w:tab w:val="num" w:pos="1760"/>
        </w:tabs>
        <w:ind w:left="176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120"/>
        </w:tabs>
        <w:ind w:left="2120" w:hanging="1440"/>
      </w:pPr>
      <w:rPr>
        <w:rFonts w:hint="default"/>
      </w:rPr>
    </w:lvl>
    <w:lvl w:ilvl="6">
      <w:start w:val="1"/>
      <w:numFmt w:val="decimal"/>
      <w:lvlText w:val="%1.%2.%3.%4.%5.%6.%7."/>
      <w:lvlJc w:val="left"/>
      <w:pPr>
        <w:tabs>
          <w:tab w:val="num" w:pos="2120"/>
        </w:tabs>
        <w:ind w:left="2120" w:hanging="1440"/>
      </w:pPr>
      <w:rPr>
        <w:rFonts w:hint="default"/>
      </w:rPr>
    </w:lvl>
    <w:lvl w:ilvl="7">
      <w:start w:val="1"/>
      <w:numFmt w:val="decimal"/>
      <w:lvlText w:val="%1.%2.%3.%4.%5.%6.%7.%8."/>
      <w:lvlJc w:val="left"/>
      <w:pPr>
        <w:tabs>
          <w:tab w:val="num" w:pos="2480"/>
        </w:tabs>
        <w:ind w:left="2480"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12" w15:restartNumberingAfterBreak="0">
    <w:nsid w:val="16C37E27"/>
    <w:multiLevelType w:val="hybridMultilevel"/>
    <w:tmpl w:val="DAF47BD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1AB4A98C">
      <w:start w:val="1"/>
      <w:numFmt w:val="decimal"/>
      <w:lvlText w:val="%5)"/>
      <w:lvlJc w:val="left"/>
      <w:pPr>
        <w:ind w:left="3600" w:hanging="360"/>
      </w:pPr>
      <w:rPr>
        <w:b/>
      </w:r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17BA7ECA"/>
    <w:multiLevelType w:val="hybridMultilevel"/>
    <w:tmpl w:val="E9E0F84A"/>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6A5A95"/>
    <w:multiLevelType w:val="hybridMultilevel"/>
    <w:tmpl w:val="5B86AA58"/>
    <w:lvl w:ilvl="0" w:tplc="8326ACF4">
      <w:start w:val="1"/>
      <w:numFmt w:val="lowerRoman"/>
      <w:lvlText w:val="%1."/>
      <w:lvlJc w:val="right"/>
      <w:pPr>
        <w:ind w:left="2421" w:hanging="360"/>
      </w:pPr>
      <w:rPr>
        <w:b/>
      </w:rPr>
    </w:lvl>
    <w:lvl w:ilvl="1" w:tplc="08090019">
      <w:start w:val="1"/>
      <w:numFmt w:val="lowerLetter"/>
      <w:lvlText w:val="%2."/>
      <w:lvlJc w:val="left"/>
      <w:pPr>
        <w:ind w:left="3141" w:hanging="360"/>
      </w:pPr>
    </w:lvl>
    <w:lvl w:ilvl="2" w:tplc="0809001B">
      <w:start w:val="1"/>
      <w:numFmt w:val="lowerRoman"/>
      <w:lvlText w:val="%3."/>
      <w:lvlJc w:val="right"/>
      <w:pPr>
        <w:ind w:left="3861" w:hanging="180"/>
      </w:pPr>
    </w:lvl>
    <w:lvl w:ilvl="3" w:tplc="0809000F">
      <w:start w:val="1"/>
      <w:numFmt w:val="decimal"/>
      <w:lvlText w:val="%4."/>
      <w:lvlJc w:val="left"/>
      <w:pPr>
        <w:ind w:left="4581" w:hanging="360"/>
      </w:pPr>
    </w:lvl>
    <w:lvl w:ilvl="4" w:tplc="08090019">
      <w:start w:val="1"/>
      <w:numFmt w:val="lowerLetter"/>
      <w:lvlText w:val="%5."/>
      <w:lvlJc w:val="left"/>
      <w:pPr>
        <w:ind w:left="5301" w:hanging="360"/>
      </w:pPr>
    </w:lvl>
    <w:lvl w:ilvl="5" w:tplc="0809001B">
      <w:start w:val="1"/>
      <w:numFmt w:val="lowerRoman"/>
      <w:lvlText w:val="%6."/>
      <w:lvlJc w:val="right"/>
      <w:pPr>
        <w:ind w:left="6021" w:hanging="180"/>
      </w:pPr>
    </w:lvl>
    <w:lvl w:ilvl="6" w:tplc="0809000F">
      <w:start w:val="1"/>
      <w:numFmt w:val="decimal"/>
      <w:lvlText w:val="%7."/>
      <w:lvlJc w:val="left"/>
      <w:pPr>
        <w:ind w:left="6741" w:hanging="360"/>
      </w:pPr>
    </w:lvl>
    <w:lvl w:ilvl="7" w:tplc="08090019">
      <w:start w:val="1"/>
      <w:numFmt w:val="lowerLetter"/>
      <w:lvlText w:val="%8."/>
      <w:lvlJc w:val="left"/>
      <w:pPr>
        <w:ind w:left="7461" w:hanging="360"/>
      </w:pPr>
    </w:lvl>
    <w:lvl w:ilvl="8" w:tplc="0809001B">
      <w:start w:val="1"/>
      <w:numFmt w:val="lowerRoman"/>
      <w:lvlText w:val="%9."/>
      <w:lvlJc w:val="right"/>
      <w:pPr>
        <w:ind w:left="8181" w:hanging="180"/>
      </w:pPr>
    </w:lvl>
  </w:abstractNum>
  <w:abstractNum w:abstractNumId="15" w15:restartNumberingAfterBreak="0">
    <w:nsid w:val="1FA6656C"/>
    <w:multiLevelType w:val="multilevel"/>
    <w:tmpl w:val="D534BFD0"/>
    <w:lvl w:ilvl="0">
      <w:start w:val="5"/>
      <w:numFmt w:val="none"/>
      <w:lvlText w:val="7.5."/>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3B767CE"/>
    <w:multiLevelType w:val="hybridMultilevel"/>
    <w:tmpl w:val="30C8B784"/>
    <w:lvl w:ilvl="0" w:tplc="E53E3EC4">
      <w:start w:val="1"/>
      <w:numFmt w:val="lowerLetter"/>
      <w:lvlText w:val="%1)"/>
      <w:lvlJc w:val="left"/>
      <w:pPr>
        <w:ind w:left="2235" w:hanging="360"/>
      </w:pPr>
      <w:rPr>
        <w:b/>
      </w:rPr>
    </w:lvl>
    <w:lvl w:ilvl="1" w:tplc="08090019">
      <w:start w:val="1"/>
      <w:numFmt w:val="lowerLetter"/>
      <w:lvlText w:val="%2."/>
      <w:lvlJc w:val="left"/>
      <w:pPr>
        <w:ind w:left="2955" w:hanging="360"/>
      </w:pPr>
    </w:lvl>
    <w:lvl w:ilvl="2" w:tplc="0809001B">
      <w:start w:val="1"/>
      <w:numFmt w:val="lowerRoman"/>
      <w:lvlText w:val="%3."/>
      <w:lvlJc w:val="right"/>
      <w:pPr>
        <w:ind w:left="3675" w:hanging="180"/>
      </w:pPr>
    </w:lvl>
    <w:lvl w:ilvl="3" w:tplc="0809000F">
      <w:start w:val="1"/>
      <w:numFmt w:val="decimal"/>
      <w:lvlText w:val="%4."/>
      <w:lvlJc w:val="left"/>
      <w:pPr>
        <w:ind w:left="4395" w:hanging="360"/>
      </w:pPr>
    </w:lvl>
    <w:lvl w:ilvl="4" w:tplc="08090019">
      <w:start w:val="1"/>
      <w:numFmt w:val="lowerLetter"/>
      <w:lvlText w:val="%5."/>
      <w:lvlJc w:val="left"/>
      <w:pPr>
        <w:ind w:left="5115" w:hanging="360"/>
      </w:pPr>
    </w:lvl>
    <w:lvl w:ilvl="5" w:tplc="0809001B">
      <w:start w:val="1"/>
      <w:numFmt w:val="lowerRoman"/>
      <w:lvlText w:val="%6."/>
      <w:lvlJc w:val="right"/>
      <w:pPr>
        <w:ind w:left="5835" w:hanging="180"/>
      </w:pPr>
    </w:lvl>
    <w:lvl w:ilvl="6" w:tplc="0809000F">
      <w:start w:val="1"/>
      <w:numFmt w:val="decimal"/>
      <w:lvlText w:val="%7."/>
      <w:lvlJc w:val="left"/>
      <w:pPr>
        <w:ind w:left="6555" w:hanging="360"/>
      </w:pPr>
    </w:lvl>
    <w:lvl w:ilvl="7" w:tplc="08090019">
      <w:start w:val="1"/>
      <w:numFmt w:val="lowerLetter"/>
      <w:lvlText w:val="%8."/>
      <w:lvlJc w:val="left"/>
      <w:pPr>
        <w:ind w:left="7275" w:hanging="360"/>
      </w:pPr>
    </w:lvl>
    <w:lvl w:ilvl="8" w:tplc="0809001B">
      <w:start w:val="1"/>
      <w:numFmt w:val="lowerRoman"/>
      <w:lvlText w:val="%9."/>
      <w:lvlJc w:val="right"/>
      <w:pPr>
        <w:ind w:left="7995" w:hanging="180"/>
      </w:pPr>
    </w:lvl>
  </w:abstractNum>
  <w:abstractNum w:abstractNumId="17" w15:restartNumberingAfterBreak="0">
    <w:nsid w:val="23C316CA"/>
    <w:multiLevelType w:val="hybridMultilevel"/>
    <w:tmpl w:val="F9CEF24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8" w15:restartNumberingAfterBreak="0">
    <w:nsid w:val="28266651"/>
    <w:multiLevelType w:val="hybridMultilevel"/>
    <w:tmpl w:val="7F960710"/>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09000F">
      <w:start w:val="1"/>
      <w:numFmt w:val="decimal"/>
      <w:lvlText w:val="%4."/>
      <w:lvlJc w:val="left"/>
      <w:pPr>
        <w:ind w:left="2880" w:hanging="360"/>
      </w:pPr>
    </w:lvl>
    <w:lvl w:ilvl="4" w:tplc="52D2D9A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FE4020"/>
    <w:multiLevelType w:val="hybridMultilevel"/>
    <w:tmpl w:val="41780232"/>
    <w:lvl w:ilvl="0" w:tplc="8F74D66E">
      <w:start w:val="1"/>
      <w:numFmt w:val="lowerLetter"/>
      <w:lvlText w:val="%1)"/>
      <w:lvlJc w:val="left"/>
      <w:pPr>
        <w:ind w:left="1004" w:hanging="360"/>
      </w:pPr>
      <w:rPr>
        <w:b w:val="0"/>
        <w:bCs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0" w15:restartNumberingAfterBreak="0">
    <w:nsid w:val="2CC661FE"/>
    <w:multiLevelType w:val="multilevel"/>
    <w:tmpl w:val="8A58D082"/>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E285FBA"/>
    <w:multiLevelType w:val="multilevel"/>
    <w:tmpl w:val="6E30AC68"/>
    <w:lvl w:ilvl="0">
      <w:start w:val="5"/>
      <w:numFmt w:val="none"/>
      <w:lvlText w:val="7.4.1."/>
      <w:lvlJc w:val="right"/>
      <w:pPr>
        <w:tabs>
          <w:tab w:val="num" w:pos="1550"/>
        </w:tabs>
        <w:ind w:left="1550" w:hanging="360"/>
      </w:pPr>
      <w:rPr>
        <w:rFonts w:hint="default"/>
        <w:b/>
        <w:bCs/>
      </w:rPr>
    </w:lvl>
    <w:lvl w:ilvl="1">
      <w:start w:val="1"/>
      <w:numFmt w:val="decimal"/>
      <w:lvlText w:val="7.%2."/>
      <w:lvlJc w:val="right"/>
      <w:pPr>
        <w:tabs>
          <w:tab w:val="num" w:pos="1910"/>
        </w:tabs>
        <w:ind w:left="1910" w:hanging="720"/>
      </w:pPr>
      <w:rPr>
        <w:rFonts w:hint="default"/>
        <w:b/>
        <w:bCs/>
        <w:sz w:val="22"/>
        <w:szCs w:val="22"/>
      </w:rPr>
    </w:lvl>
    <w:lvl w:ilvl="2">
      <w:start w:val="1"/>
      <w:numFmt w:val="decimal"/>
      <w:lvlText w:val="7.1.%3."/>
      <w:lvlJc w:val="right"/>
      <w:pPr>
        <w:tabs>
          <w:tab w:val="num" w:pos="2630"/>
        </w:tabs>
        <w:ind w:left="2630" w:hanging="720"/>
      </w:pPr>
      <w:rPr>
        <w:rFonts w:hint="default"/>
        <w:b/>
        <w:bCs/>
        <w:sz w:val="22"/>
        <w:szCs w:val="22"/>
      </w:rPr>
    </w:lvl>
    <w:lvl w:ilvl="3">
      <w:start w:val="1"/>
      <w:numFmt w:val="decimal"/>
      <w:lvlText w:val="%1.%2.%3.%4."/>
      <w:lvlJc w:val="left"/>
      <w:pPr>
        <w:tabs>
          <w:tab w:val="num" w:pos="2270"/>
        </w:tabs>
        <w:ind w:left="2270" w:hanging="1080"/>
      </w:pPr>
      <w:rPr>
        <w:rFonts w:hint="default"/>
      </w:rPr>
    </w:lvl>
    <w:lvl w:ilvl="4">
      <w:start w:val="1"/>
      <w:numFmt w:val="decimal"/>
      <w:lvlText w:val="%1.%2.%3.%4.%5."/>
      <w:lvlJc w:val="left"/>
      <w:pPr>
        <w:tabs>
          <w:tab w:val="num" w:pos="2270"/>
        </w:tabs>
        <w:ind w:left="2270" w:hanging="1080"/>
      </w:pPr>
      <w:rPr>
        <w:rFonts w:hint="default"/>
      </w:rPr>
    </w:lvl>
    <w:lvl w:ilvl="5">
      <w:start w:val="1"/>
      <w:numFmt w:val="decimal"/>
      <w:lvlText w:val="%1.%2.%3.%4.%5.%6."/>
      <w:lvlJc w:val="left"/>
      <w:pPr>
        <w:tabs>
          <w:tab w:val="num" w:pos="2630"/>
        </w:tabs>
        <w:ind w:left="2630" w:hanging="1440"/>
      </w:pPr>
      <w:rPr>
        <w:rFonts w:hint="default"/>
      </w:rPr>
    </w:lvl>
    <w:lvl w:ilvl="6">
      <w:start w:val="1"/>
      <w:numFmt w:val="decimal"/>
      <w:lvlText w:val="%1.%2.%3.%4.%5.%6.%7."/>
      <w:lvlJc w:val="left"/>
      <w:pPr>
        <w:tabs>
          <w:tab w:val="num" w:pos="2630"/>
        </w:tabs>
        <w:ind w:left="263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350"/>
        </w:tabs>
        <w:ind w:left="3350" w:hanging="2160"/>
      </w:pPr>
      <w:rPr>
        <w:rFonts w:hint="default"/>
      </w:rPr>
    </w:lvl>
  </w:abstractNum>
  <w:abstractNum w:abstractNumId="22"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3" w15:restartNumberingAfterBreak="0">
    <w:nsid w:val="34DC1D49"/>
    <w:multiLevelType w:val="hybridMultilevel"/>
    <w:tmpl w:val="EDC439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8862A2B"/>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CE7DC8"/>
    <w:multiLevelType w:val="hybridMultilevel"/>
    <w:tmpl w:val="025AA5F6"/>
    <w:lvl w:ilvl="0" w:tplc="5F6E9B62">
      <w:start w:val="1"/>
      <w:numFmt w:val="lowerLetter"/>
      <w:lvlText w:val="%1)"/>
      <w:lvlJc w:val="left"/>
      <w:pPr>
        <w:ind w:left="1571" w:hanging="360"/>
      </w:pPr>
      <w:rPr>
        <w:b/>
        <w:bCs/>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6" w15:restartNumberingAfterBreak="0">
    <w:nsid w:val="39425C2D"/>
    <w:multiLevelType w:val="hybridMultilevel"/>
    <w:tmpl w:val="C8D2A78C"/>
    <w:lvl w:ilvl="0" w:tplc="423A3B28">
      <w:start w:val="1"/>
      <w:numFmt w:val="lowerRoman"/>
      <w:lvlText w:val="%1)"/>
      <w:lvlJc w:val="left"/>
      <w:pPr>
        <w:ind w:left="2421" w:hanging="360"/>
      </w:pPr>
      <w:rPr>
        <w:rFonts w:hint="default"/>
        <w:b/>
        <w:bCs/>
        <w:i w:val="0"/>
        <w:iCs w:val="0"/>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7" w15:restartNumberingAfterBreak="0">
    <w:nsid w:val="3BEB6763"/>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3C5B1EFE"/>
    <w:multiLevelType w:val="hybridMultilevel"/>
    <w:tmpl w:val="45DC7A74"/>
    <w:lvl w:ilvl="0" w:tplc="F5FA10A8">
      <w:start w:val="1"/>
      <w:numFmt w:val="decimal"/>
      <w:lvlText w:val="7.%1."/>
      <w:lvlJc w:val="right"/>
      <w:pPr>
        <w:ind w:left="990" w:hanging="18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F2D45"/>
    <w:multiLevelType w:val="multilevel"/>
    <w:tmpl w:val="4152479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imes New Roman" w:hAnsi="Times New Roman" w:cs="Times New Roman" w:hint="default"/>
        <w:b/>
        <w:bCs/>
        <w:sz w:val="24"/>
        <w:szCs w:val="24"/>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693A08"/>
    <w:multiLevelType w:val="multilevel"/>
    <w:tmpl w:val="7C1A4CE4"/>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7%2.7%4.%5."/>
      <w:lvlJc w:val="left"/>
      <w:pPr>
        <w:tabs>
          <w:tab w:val="num" w:pos="1080"/>
        </w:tabs>
        <w:ind w:left="1080" w:hanging="1080"/>
      </w:pPr>
      <w:rPr>
        <w:rFonts w:hint="default"/>
        <w:b/>
        <w:bCs/>
        <w:i w:val="0"/>
        <w:i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bCs/>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32" w15:restartNumberingAfterBreak="0">
    <w:nsid w:val="4BBB0783"/>
    <w:multiLevelType w:val="hybridMultilevel"/>
    <w:tmpl w:val="AD3EB802"/>
    <w:lvl w:ilvl="0" w:tplc="850C8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710535"/>
    <w:multiLevelType w:val="hybridMultilevel"/>
    <w:tmpl w:val="DD84CB3C"/>
    <w:lvl w:ilvl="0" w:tplc="B6A09E54">
      <w:start w:val="5"/>
      <w:numFmt w:val="decimal"/>
      <w:lvlText w:val="7.%1."/>
      <w:lvlJc w:val="right"/>
      <w:pPr>
        <w:ind w:left="1674" w:hanging="18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3668C"/>
    <w:multiLevelType w:val="multilevel"/>
    <w:tmpl w:val="9FB45E82"/>
    <w:lvl w:ilvl="0">
      <w:start w:val="1"/>
      <w:numFmt w:val="decimal"/>
      <w:lvlText w:val="%1."/>
      <w:lvlJc w:val="left"/>
      <w:pPr>
        <w:ind w:left="390" w:hanging="390"/>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b w:val="0"/>
        <w:bCs w:val="0"/>
      </w:rPr>
    </w:lvl>
    <w:lvl w:ilvl="5">
      <w:start w:val="1"/>
      <w:numFmt w:val="decimal"/>
      <w:lvlText w:val="%1.%2.%3.%4.%5.%6."/>
      <w:lvlJc w:val="left"/>
      <w:pPr>
        <w:ind w:left="1800" w:hanging="180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2160" w:hanging="2160"/>
      </w:pPr>
      <w:rPr>
        <w:rFonts w:hint="default"/>
        <w:b w:val="0"/>
        <w:bCs w:val="0"/>
      </w:rPr>
    </w:lvl>
    <w:lvl w:ilvl="8">
      <w:start w:val="1"/>
      <w:numFmt w:val="decimal"/>
      <w:lvlText w:val="%1.%2.%3.%4.%5.%6.%7.%8.%9."/>
      <w:lvlJc w:val="left"/>
      <w:pPr>
        <w:ind w:left="2520" w:hanging="2520"/>
      </w:pPr>
      <w:rPr>
        <w:rFonts w:hint="default"/>
        <w:b w:val="0"/>
        <w:bCs w:val="0"/>
      </w:rPr>
    </w:lvl>
  </w:abstractNum>
  <w:abstractNum w:abstractNumId="35" w15:restartNumberingAfterBreak="0">
    <w:nsid w:val="58D06643"/>
    <w:multiLevelType w:val="hybridMultilevel"/>
    <w:tmpl w:val="DADA91D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AFE1667"/>
    <w:multiLevelType w:val="multilevel"/>
    <w:tmpl w:val="C9C64260"/>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6.%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C770C56"/>
    <w:multiLevelType w:val="hybridMultilevel"/>
    <w:tmpl w:val="50622614"/>
    <w:lvl w:ilvl="0" w:tplc="88B63748">
      <w:start w:val="1"/>
      <w:numFmt w:val="decimal"/>
      <w:lvlText w:val="6.1.%1."/>
      <w:lvlJc w:val="right"/>
      <w:pPr>
        <w:ind w:left="630" w:hanging="180"/>
      </w:pPr>
      <w:rPr>
        <w:rFonts w:hint="default"/>
        <w:b/>
        <w:bCs/>
        <w:strike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start w:val="1"/>
      <w:numFmt w:val="lowerRoman"/>
      <w:lvlText w:val="%6."/>
      <w:lvlJc w:val="right"/>
      <w:pPr>
        <w:ind w:left="2790" w:hanging="180"/>
      </w:pPr>
    </w:lvl>
    <w:lvl w:ilvl="6" w:tplc="0409000F">
      <w:start w:val="1"/>
      <w:numFmt w:val="decimal"/>
      <w:lvlText w:val="%7."/>
      <w:lvlJc w:val="left"/>
      <w:pPr>
        <w:ind w:left="3510" w:hanging="360"/>
      </w:pPr>
    </w:lvl>
    <w:lvl w:ilvl="7" w:tplc="04090019">
      <w:start w:val="1"/>
      <w:numFmt w:val="lowerLetter"/>
      <w:lvlText w:val="%8."/>
      <w:lvlJc w:val="left"/>
      <w:pPr>
        <w:ind w:left="4230" w:hanging="360"/>
      </w:pPr>
    </w:lvl>
    <w:lvl w:ilvl="8" w:tplc="0409001B">
      <w:start w:val="1"/>
      <w:numFmt w:val="lowerRoman"/>
      <w:lvlText w:val="%9."/>
      <w:lvlJc w:val="right"/>
      <w:pPr>
        <w:ind w:left="4950" w:hanging="180"/>
      </w:pPr>
    </w:lvl>
  </w:abstractNum>
  <w:abstractNum w:abstractNumId="38" w15:restartNumberingAfterBreak="0">
    <w:nsid w:val="5C822A35"/>
    <w:multiLevelType w:val="hybridMultilevel"/>
    <w:tmpl w:val="B2DAD576"/>
    <w:lvl w:ilvl="0" w:tplc="D07014FE">
      <w:start w:val="1"/>
      <w:numFmt w:val="decimal"/>
      <w:lvlText w:val="9.%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377BD5"/>
    <w:multiLevelType w:val="hybridMultilevel"/>
    <w:tmpl w:val="F6B0851E"/>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180017">
      <w:start w:val="1"/>
      <w:numFmt w:val="lowerLetter"/>
      <w:lvlText w:val="%4)"/>
      <w:lvlJc w:val="left"/>
      <w:pPr>
        <w:ind w:left="2880" w:hanging="360"/>
      </w:pPr>
      <w:rPr>
        <w:rFonts w:hint="default"/>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F71ABA"/>
    <w:multiLevelType w:val="hybridMultilevel"/>
    <w:tmpl w:val="132CD46E"/>
    <w:lvl w:ilvl="0" w:tplc="10002E1A">
      <w:start w:val="1"/>
      <w:numFmt w:val="decimal"/>
      <w:lvlText w:val="6.2.%1"/>
      <w:lvlJc w:val="right"/>
      <w:pPr>
        <w:ind w:left="990" w:hanging="18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52A57C8"/>
    <w:multiLevelType w:val="multilevel"/>
    <w:tmpl w:val="0534EA7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2.%3."/>
      <w:lvlJc w:val="left"/>
      <w:pPr>
        <w:tabs>
          <w:tab w:val="num" w:pos="1571"/>
        </w:tabs>
        <w:ind w:left="1571"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5B47ADE"/>
    <w:multiLevelType w:val="hybridMultilevel"/>
    <w:tmpl w:val="255A669A"/>
    <w:lvl w:ilvl="0" w:tplc="7E8E9136">
      <w:start w:val="1"/>
      <w:numFmt w:val="lowerLetter"/>
      <w:lvlText w:val="%1)"/>
      <w:lvlJc w:val="left"/>
      <w:pPr>
        <w:tabs>
          <w:tab w:val="num" w:pos="360"/>
        </w:tabs>
        <w:ind w:left="360" w:hanging="360"/>
      </w:pPr>
      <w:rPr>
        <w:rFonts w:ascii="Times New Roman" w:eastAsia="Times New Roman" w:hAnsi="Times New Roman" w:cs="Times New Roman" w:hint="default"/>
        <w:b/>
        <w:bCs/>
        <w:i w:val="0"/>
        <w:iCs w:val="0"/>
      </w:rPr>
    </w:lvl>
    <w:lvl w:ilvl="1" w:tplc="04090019">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i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8BC5263"/>
    <w:multiLevelType w:val="hybridMultilevel"/>
    <w:tmpl w:val="B6AA2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CD442B"/>
    <w:multiLevelType w:val="hybridMultilevel"/>
    <w:tmpl w:val="020A9166"/>
    <w:lvl w:ilvl="0" w:tplc="A46C3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FF17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CA6D7D"/>
    <w:multiLevelType w:val="multilevel"/>
    <w:tmpl w:val="8092077A"/>
    <w:lvl w:ilvl="0">
      <w:start w:val="3"/>
      <w:numFmt w:val="none"/>
      <w:lvlText w:val="7.5.1."/>
      <w:lvlJc w:val="right"/>
      <w:pPr>
        <w:tabs>
          <w:tab w:val="num" w:pos="360"/>
        </w:tabs>
        <w:ind w:left="360" w:hanging="360"/>
      </w:pPr>
      <w:rPr>
        <w:rFonts w:hint="default"/>
        <w:b/>
        <w:bCs/>
      </w:rPr>
    </w:lvl>
    <w:lvl w:ilvl="1">
      <w:start w:val="6"/>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ECD7AA9"/>
    <w:multiLevelType w:val="hybridMultilevel"/>
    <w:tmpl w:val="E7427950"/>
    <w:lvl w:ilvl="0" w:tplc="7D605462">
      <w:start w:val="1"/>
      <w:numFmt w:val="decimal"/>
      <w:lvlText w:val="6.4.%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BE58F5"/>
    <w:multiLevelType w:val="hybridMultilevel"/>
    <w:tmpl w:val="08B08DA4"/>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21B3BF2"/>
    <w:multiLevelType w:val="multilevel"/>
    <w:tmpl w:val="A178FC5C"/>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4E6752C"/>
    <w:multiLevelType w:val="multilevel"/>
    <w:tmpl w:val="52365416"/>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imes New Roman" w:hAnsi="Times New Roman" w:cs="Times New Roman" w:hint="default"/>
        <w:b/>
        <w:bCs/>
        <w:strike w:val="0"/>
        <w:sz w:val="24"/>
        <w:szCs w:val="24"/>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60D1849"/>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E252176"/>
    <w:multiLevelType w:val="hybridMultilevel"/>
    <w:tmpl w:val="DDB870C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53" w15:restartNumberingAfterBreak="0">
    <w:nsid w:val="7F0A71CF"/>
    <w:multiLevelType w:val="multilevel"/>
    <w:tmpl w:val="833AABD0"/>
    <w:lvl w:ilvl="0">
      <w:start w:val="5"/>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FCF7613"/>
    <w:multiLevelType w:val="hybridMultilevel"/>
    <w:tmpl w:val="A52868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31"/>
  </w:num>
  <w:num w:numId="3">
    <w:abstractNumId w:val="50"/>
  </w:num>
  <w:num w:numId="4">
    <w:abstractNumId w:val="42"/>
  </w:num>
  <w:num w:numId="5">
    <w:abstractNumId w:val="29"/>
  </w:num>
  <w:num w:numId="6">
    <w:abstractNumId w:val="18"/>
  </w:num>
  <w:num w:numId="7">
    <w:abstractNumId w:val="37"/>
  </w:num>
  <w:num w:numId="8">
    <w:abstractNumId w:val="40"/>
  </w:num>
  <w:num w:numId="9">
    <w:abstractNumId w:val="53"/>
  </w:num>
  <w:num w:numId="10">
    <w:abstractNumId w:val="41"/>
  </w:num>
  <w:num w:numId="11">
    <w:abstractNumId w:val="2"/>
  </w:num>
  <w:num w:numId="12">
    <w:abstractNumId w:val="38"/>
  </w:num>
  <w:num w:numId="13">
    <w:abstractNumId w:val="48"/>
  </w:num>
  <w:num w:numId="14">
    <w:abstractNumId w:val="34"/>
  </w:num>
  <w:num w:numId="15">
    <w:abstractNumId w:val="25"/>
  </w:num>
  <w:num w:numId="16">
    <w:abstractNumId w:val="26"/>
  </w:num>
  <w:num w:numId="17">
    <w:abstractNumId w:val="54"/>
  </w:num>
  <w:num w:numId="18">
    <w:abstractNumId w:val="32"/>
  </w:num>
  <w:num w:numId="19">
    <w:abstractNumId w:val="14"/>
  </w:num>
  <w:num w:numId="20">
    <w:abstractNumId w:val="16"/>
  </w:num>
  <w:num w:numId="21">
    <w:abstractNumId w:val="27"/>
  </w:num>
  <w:num w:numId="22">
    <w:abstractNumId w:val="3"/>
  </w:num>
  <w:num w:numId="23">
    <w:abstractNumId w:val="8"/>
  </w:num>
  <w:num w:numId="24">
    <w:abstractNumId w:val="24"/>
  </w:num>
  <w:num w:numId="25">
    <w:abstractNumId w:val="51"/>
  </w:num>
  <w:num w:numId="26">
    <w:abstractNumId w:val="17"/>
  </w:num>
  <w:num w:numId="27">
    <w:abstractNumId w:val="39"/>
  </w:num>
  <w:num w:numId="28">
    <w:abstractNumId w:val="7"/>
  </w:num>
  <w:num w:numId="29">
    <w:abstractNumId w:val="6"/>
  </w:num>
  <w:num w:numId="30">
    <w:abstractNumId w:val="12"/>
  </w:num>
  <w:num w:numId="31">
    <w:abstractNumId w:val="52"/>
  </w:num>
  <w:num w:numId="32">
    <w:abstractNumId w:val="23"/>
  </w:num>
  <w:num w:numId="33">
    <w:abstractNumId w:val="5"/>
  </w:num>
  <w:num w:numId="34">
    <w:abstractNumId w:val="19"/>
  </w:num>
  <w:num w:numId="35">
    <w:abstractNumId w:val="4"/>
  </w:num>
  <w:num w:numId="36">
    <w:abstractNumId w:val="10"/>
  </w:num>
  <w:num w:numId="37">
    <w:abstractNumId w:val="1"/>
  </w:num>
  <w:num w:numId="38">
    <w:abstractNumId w:val="21"/>
  </w:num>
  <w:num w:numId="39">
    <w:abstractNumId w:val="15"/>
  </w:num>
  <w:num w:numId="40">
    <w:abstractNumId w:val="45"/>
  </w:num>
  <w:num w:numId="41">
    <w:abstractNumId w:val="11"/>
  </w:num>
  <w:num w:numId="42">
    <w:abstractNumId w:val="20"/>
  </w:num>
  <w:num w:numId="43">
    <w:abstractNumId w:val="46"/>
  </w:num>
  <w:num w:numId="44">
    <w:abstractNumId w:val="36"/>
  </w:num>
  <w:num w:numId="45">
    <w:abstractNumId w:val="49"/>
  </w:num>
  <w:num w:numId="46">
    <w:abstractNumId w:val="30"/>
  </w:num>
  <w:num w:numId="47">
    <w:abstractNumId w:val="9"/>
  </w:num>
  <w:num w:numId="48">
    <w:abstractNumId w:val="43"/>
  </w:num>
  <w:num w:numId="49">
    <w:abstractNumId w:val="47"/>
  </w:num>
  <w:num w:numId="50">
    <w:abstractNumId w:val="0"/>
  </w:num>
  <w:num w:numId="51">
    <w:abstractNumId w:val="28"/>
  </w:num>
  <w:num w:numId="52">
    <w:abstractNumId w:val="33"/>
  </w:num>
  <w:num w:numId="53">
    <w:abstractNumId w:val="44"/>
  </w:num>
  <w:num w:numId="54">
    <w:abstractNumId w:val="13"/>
  </w:num>
  <w:num w:numId="55">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uliana Pandele">
    <w15:presenceInfo w15:providerId="AD" w15:userId="S-1-5-21-529013283-891642423-538599980-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defaultTabStop w:val="17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4670"/>
    <w:rsid w:val="00004EAF"/>
    <w:rsid w:val="0000557F"/>
    <w:rsid w:val="00006CAE"/>
    <w:rsid w:val="00007BF3"/>
    <w:rsid w:val="0001007F"/>
    <w:rsid w:val="00011600"/>
    <w:rsid w:val="00011A9A"/>
    <w:rsid w:val="000123AA"/>
    <w:rsid w:val="00012C72"/>
    <w:rsid w:val="000130C4"/>
    <w:rsid w:val="00016C17"/>
    <w:rsid w:val="00017586"/>
    <w:rsid w:val="00022899"/>
    <w:rsid w:val="00023BBF"/>
    <w:rsid w:val="00025BF8"/>
    <w:rsid w:val="000268B1"/>
    <w:rsid w:val="00026A2B"/>
    <w:rsid w:val="00026E4F"/>
    <w:rsid w:val="00027E2C"/>
    <w:rsid w:val="0003094F"/>
    <w:rsid w:val="000313D8"/>
    <w:rsid w:val="00032882"/>
    <w:rsid w:val="000336CC"/>
    <w:rsid w:val="00034B3A"/>
    <w:rsid w:val="00035BBD"/>
    <w:rsid w:val="000360E6"/>
    <w:rsid w:val="0003648A"/>
    <w:rsid w:val="00036B46"/>
    <w:rsid w:val="00036EA0"/>
    <w:rsid w:val="00042AD4"/>
    <w:rsid w:val="00043A17"/>
    <w:rsid w:val="00043ECE"/>
    <w:rsid w:val="00044860"/>
    <w:rsid w:val="000477FA"/>
    <w:rsid w:val="000505B4"/>
    <w:rsid w:val="00051595"/>
    <w:rsid w:val="0005184A"/>
    <w:rsid w:val="000519F8"/>
    <w:rsid w:val="00052E55"/>
    <w:rsid w:val="00052E8C"/>
    <w:rsid w:val="00053E01"/>
    <w:rsid w:val="000559A1"/>
    <w:rsid w:val="00055FC0"/>
    <w:rsid w:val="00056F5F"/>
    <w:rsid w:val="00057178"/>
    <w:rsid w:val="00057FB3"/>
    <w:rsid w:val="00062491"/>
    <w:rsid w:val="0006349F"/>
    <w:rsid w:val="00064E69"/>
    <w:rsid w:val="000651AE"/>
    <w:rsid w:val="00065200"/>
    <w:rsid w:val="000673C8"/>
    <w:rsid w:val="000673F9"/>
    <w:rsid w:val="000709D4"/>
    <w:rsid w:val="000719C8"/>
    <w:rsid w:val="000729F1"/>
    <w:rsid w:val="00073E8B"/>
    <w:rsid w:val="00076167"/>
    <w:rsid w:val="00076D67"/>
    <w:rsid w:val="00077270"/>
    <w:rsid w:val="00077D2D"/>
    <w:rsid w:val="0008125D"/>
    <w:rsid w:val="00082007"/>
    <w:rsid w:val="00083ADC"/>
    <w:rsid w:val="000864FF"/>
    <w:rsid w:val="00087C08"/>
    <w:rsid w:val="00090A6A"/>
    <w:rsid w:val="00090F2C"/>
    <w:rsid w:val="00093D4C"/>
    <w:rsid w:val="00095375"/>
    <w:rsid w:val="000954B3"/>
    <w:rsid w:val="000966C6"/>
    <w:rsid w:val="000A031C"/>
    <w:rsid w:val="000A0492"/>
    <w:rsid w:val="000A06DC"/>
    <w:rsid w:val="000A104C"/>
    <w:rsid w:val="000A12BD"/>
    <w:rsid w:val="000A1B8F"/>
    <w:rsid w:val="000A3424"/>
    <w:rsid w:val="000A731A"/>
    <w:rsid w:val="000A7B35"/>
    <w:rsid w:val="000A7D74"/>
    <w:rsid w:val="000B205D"/>
    <w:rsid w:val="000B335E"/>
    <w:rsid w:val="000B43AB"/>
    <w:rsid w:val="000B74B2"/>
    <w:rsid w:val="000B78CA"/>
    <w:rsid w:val="000B791D"/>
    <w:rsid w:val="000C2B84"/>
    <w:rsid w:val="000C3216"/>
    <w:rsid w:val="000C3E06"/>
    <w:rsid w:val="000C3E89"/>
    <w:rsid w:val="000C3F86"/>
    <w:rsid w:val="000C5738"/>
    <w:rsid w:val="000C744F"/>
    <w:rsid w:val="000D2196"/>
    <w:rsid w:val="000D38A4"/>
    <w:rsid w:val="000D4300"/>
    <w:rsid w:val="000D58C1"/>
    <w:rsid w:val="000D59C1"/>
    <w:rsid w:val="000D6352"/>
    <w:rsid w:val="000D68B6"/>
    <w:rsid w:val="000E02A0"/>
    <w:rsid w:val="000E0E0F"/>
    <w:rsid w:val="000E32C3"/>
    <w:rsid w:val="000E3D88"/>
    <w:rsid w:val="000E3E1A"/>
    <w:rsid w:val="000E660B"/>
    <w:rsid w:val="000F0FA7"/>
    <w:rsid w:val="000F2300"/>
    <w:rsid w:val="000F2699"/>
    <w:rsid w:val="000F379E"/>
    <w:rsid w:val="000F4E7A"/>
    <w:rsid w:val="000F52C8"/>
    <w:rsid w:val="000F6E45"/>
    <w:rsid w:val="001036B6"/>
    <w:rsid w:val="00104698"/>
    <w:rsid w:val="001047B3"/>
    <w:rsid w:val="00104CDD"/>
    <w:rsid w:val="00110770"/>
    <w:rsid w:val="001114F0"/>
    <w:rsid w:val="001148F5"/>
    <w:rsid w:val="00115157"/>
    <w:rsid w:val="001159FF"/>
    <w:rsid w:val="001160B9"/>
    <w:rsid w:val="00120425"/>
    <w:rsid w:val="001246DF"/>
    <w:rsid w:val="00124E09"/>
    <w:rsid w:val="001256AD"/>
    <w:rsid w:val="00125B2C"/>
    <w:rsid w:val="00126597"/>
    <w:rsid w:val="00127EE4"/>
    <w:rsid w:val="00127F4F"/>
    <w:rsid w:val="00131A1F"/>
    <w:rsid w:val="001341CA"/>
    <w:rsid w:val="00134C38"/>
    <w:rsid w:val="00135127"/>
    <w:rsid w:val="00135D2D"/>
    <w:rsid w:val="001369D5"/>
    <w:rsid w:val="00136B8C"/>
    <w:rsid w:val="00141628"/>
    <w:rsid w:val="001422AB"/>
    <w:rsid w:val="0014426B"/>
    <w:rsid w:val="0014567D"/>
    <w:rsid w:val="001456F3"/>
    <w:rsid w:val="00147CAB"/>
    <w:rsid w:val="00150AB4"/>
    <w:rsid w:val="00150DAB"/>
    <w:rsid w:val="0015126A"/>
    <w:rsid w:val="0015256C"/>
    <w:rsid w:val="00152C43"/>
    <w:rsid w:val="00152F1D"/>
    <w:rsid w:val="00153E03"/>
    <w:rsid w:val="00157206"/>
    <w:rsid w:val="001601CF"/>
    <w:rsid w:val="001620D5"/>
    <w:rsid w:val="00163594"/>
    <w:rsid w:val="001646B0"/>
    <w:rsid w:val="00164D7C"/>
    <w:rsid w:val="001662B8"/>
    <w:rsid w:val="00166F61"/>
    <w:rsid w:val="00170588"/>
    <w:rsid w:val="00172D62"/>
    <w:rsid w:val="00173870"/>
    <w:rsid w:val="00175532"/>
    <w:rsid w:val="001759FC"/>
    <w:rsid w:val="00176609"/>
    <w:rsid w:val="00181AA1"/>
    <w:rsid w:val="001827F2"/>
    <w:rsid w:val="00182A26"/>
    <w:rsid w:val="0018345E"/>
    <w:rsid w:val="001837EE"/>
    <w:rsid w:val="00183E96"/>
    <w:rsid w:val="0018436D"/>
    <w:rsid w:val="001845AD"/>
    <w:rsid w:val="00185F9C"/>
    <w:rsid w:val="00187876"/>
    <w:rsid w:val="00191717"/>
    <w:rsid w:val="001921DF"/>
    <w:rsid w:val="00193A90"/>
    <w:rsid w:val="001961BB"/>
    <w:rsid w:val="00197CC8"/>
    <w:rsid w:val="001A06D7"/>
    <w:rsid w:val="001A0DA1"/>
    <w:rsid w:val="001A1263"/>
    <w:rsid w:val="001A182C"/>
    <w:rsid w:val="001A2320"/>
    <w:rsid w:val="001A33F8"/>
    <w:rsid w:val="001A35EF"/>
    <w:rsid w:val="001A3612"/>
    <w:rsid w:val="001A5C69"/>
    <w:rsid w:val="001A6860"/>
    <w:rsid w:val="001A6E3D"/>
    <w:rsid w:val="001A7A5B"/>
    <w:rsid w:val="001A7E8B"/>
    <w:rsid w:val="001B148B"/>
    <w:rsid w:val="001B42B9"/>
    <w:rsid w:val="001B6828"/>
    <w:rsid w:val="001C0CFF"/>
    <w:rsid w:val="001C121D"/>
    <w:rsid w:val="001C1A67"/>
    <w:rsid w:val="001C26E1"/>
    <w:rsid w:val="001C53F3"/>
    <w:rsid w:val="001C5E09"/>
    <w:rsid w:val="001C6718"/>
    <w:rsid w:val="001C6795"/>
    <w:rsid w:val="001D00A8"/>
    <w:rsid w:val="001D0202"/>
    <w:rsid w:val="001D04D5"/>
    <w:rsid w:val="001D0AC1"/>
    <w:rsid w:val="001D4E66"/>
    <w:rsid w:val="001D5791"/>
    <w:rsid w:val="001D76BC"/>
    <w:rsid w:val="001E0698"/>
    <w:rsid w:val="001E088E"/>
    <w:rsid w:val="001E2AF7"/>
    <w:rsid w:val="001E5D97"/>
    <w:rsid w:val="001E701F"/>
    <w:rsid w:val="001E72E1"/>
    <w:rsid w:val="001E7422"/>
    <w:rsid w:val="001E7920"/>
    <w:rsid w:val="001F0030"/>
    <w:rsid w:val="001F04C2"/>
    <w:rsid w:val="001F1B7B"/>
    <w:rsid w:val="001F2349"/>
    <w:rsid w:val="001F2EAE"/>
    <w:rsid w:val="001F57AE"/>
    <w:rsid w:val="001F5C5D"/>
    <w:rsid w:val="00200E01"/>
    <w:rsid w:val="0020345E"/>
    <w:rsid w:val="00203AFF"/>
    <w:rsid w:val="002048E4"/>
    <w:rsid w:val="00206159"/>
    <w:rsid w:val="00207325"/>
    <w:rsid w:val="002103F3"/>
    <w:rsid w:val="002104D7"/>
    <w:rsid w:val="00212669"/>
    <w:rsid w:val="0021286D"/>
    <w:rsid w:val="002128B2"/>
    <w:rsid w:val="002140AC"/>
    <w:rsid w:val="00214319"/>
    <w:rsid w:val="00217117"/>
    <w:rsid w:val="00217852"/>
    <w:rsid w:val="0022008C"/>
    <w:rsid w:val="0022010E"/>
    <w:rsid w:val="002207E5"/>
    <w:rsid w:val="002238EF"/>
    <w:rsid w:val="00223C30"/>
    <w:rsid w:val="0022450C"/>
    <w:rsid w:val="0022461B"/>
    <w:rsid w:val="00225C34"/>
    <w:rsid w:val="00227965"/>
    <w:rsid w:val="00227D73"/>
    <w:rsid w:val="00231BF1"/>
    <w:rsid w:val="00232F4B"/>
    <w:rsid w:val="00233129"/>
    <w:rsid w:val="00233F54"/>
    <w:rsid w:val="002347BA"/>
    <w:rsid w:val="00234E36"/>
    <w:rsid w:val="00236AEC"/>
    <w:rsid w:val="00236BD0"/>
    <w:rsid w:val="002378C1"/>
    <w:rsid w:val="002403EA"/>
    <w:rsid w:val="002413EB"/>
    <w:rsid w:val="00241E03"/>
    <w:rsid w:val="00241EBE"/>
    <w:rsid w:val="002442CE"/>
    <w:rsid w:val="0024793A"/>
    <w:rsid w:val="002501A8"/>
    <w:rsid w:val="00250429"/>
    <w:rsid w:val="00252259"/>
    <w:rsid w:val="0025403E"/>
    <w:rsid w:val="00254446"/>
    <w:rsid w:val="0025700E"/>
    <w:rsid w:val="00257C1A"/>
    <w:rsid w:val="00257C2F"/>
    <w:rsid w:val="002604BE"/>
    <w:rsid w:val="002609E0"/>
    <w:rsid w:val="00262584"/>
    <w:rsid w:val="0026361D"/>
    <w:rsid w:val="00263D51"/>
    <w:rsid w:val="00265097"/>
    <w:rsid w:val="0026680F"/>
    <w:rsid w:val="002701F1"/>
    <w:rsid w:val="0027257B"/>
    <w:rsid w:val="00274126"/>
    <w:rsid w:val="002745EB"/>
    <w:rsid w:val="002746C9"/>
    <w:rsid w:val="00274FC0"/>
    <w:rsid w:val="0027529D"/>
    <w:rsid w:val="002775E3"/>
    <w:rsid w:val="00281C48"/>
    <w:rsid w:val="00281FBD"/>
    <w:rsid w:val="0028217F"/>
    <w:rsid w:val="00282F1F"/>
    <w:rsid w:val="00283252"/>
    <w:rsid w:val="00284117"/>
    <w:rsid w:val="00285ABF"/>
    <w:rsid w:val="002910EE"/>
    <w:rsid w:val="002920C8"/>
    <w:rsid w:val="0029224C"/>
    <w:rsid w:val="00292853"/>
    <w:rsid w:val="00292F92"/>
    <w:rsid w:val="002942A8"/>
    <w:rsid w:val="0029516A"/>
    <w:rsid w:val="00295207"/>
    <w:rsid w:val="0029701B"/>
    <w:rsid w:val="002A0BC0"/>
    <w:rsid w:val="002A1026"/>
    <w:rsid w:val="002A10BA"/>
    <w:rsid w:val="002A2393"/>
    <w:rsid w:val="002A446B"/>
    <w:rsid w:val="002A5EAE"/>
    <w:rsid w:val="002A6704"/>
    <w:rsid w:val="002A7BA4"/>
    <w:rsid w:val="002B0389"/>
    <w:rsid w:val="002B176A"/>
    <w:rsid w:val="002B2D61"/>
    <w:rsid w:val="002B37D2"/>
    <w:rsid w:val="002B458D"/>
    <w:rsid w:val="002B47BD"/>
    <w:rsid w:val="002B507E"/>
    <w:rsid w:val="002B50BD"/>
    <w:rsid w:val="002C0786"/>
    <w:rsid w:val="002C1842"/>
    <w:rsid w:val="002C1AB2"/>
    <w:rsid w:val="002C33AB"/>
    <w:rsid w:val="002D0D91"/>
    <w:rsid w:val="002D0FCF"/>
    <w:rsid w:val="002D33A5"/>
    <w:rsid w:val="002D3D78"/>
    <w:rsid w:val="002D46E6"/>
    <w:rsid w:val="002D5278"/>
    <w:rsid w:val="002D56BE"/>
    <w:rsid w:val="002D668E"/>
    <w:rsid w:val="002D6E07"/>
    <w:rsid w:val="002D7E82"/>
    <w:rsid w:val="002E16D5"/>
    <w:rsid w:val="002E1961"/>
    <w:rsid w:val="002E1D01"/>
    <w:rsid w:val="002E2051"/>
    <w:rsid w:val="002E2EDF"/>
    <w:rsid w:val="002E3324"/>
    <w:rsid w:val="002E3BC0"/>
    <w:rsid w:val="002E455E"/>
    <w:rsid w:val="002E681A"/>
    <w:rsid w:val="002F2229"/>
    <w:rsid w:val="002F489E"/>
    <w:rsid w:val="002F7F7A"/>
    <w:rsid w:val="00300B6D"/>
    <w:rsid w:val="00302117"/>
    <w:rsid w:val="00302E06"/>
    <w:rsid w:val="00303EA3"/>
    <w:rsid w:val="00304B61"/>
    <w:rsid w:val="0030510F"/>
    <w:rsid w:val="003064A1"/>
    <w:rsid w:val="0030662F"/>
    <w:rsid w:val="003111CC"/>
    <w:rsid w:val="003111F5"/>
    <w:rsid w:val="00311E65"/>
    <w:rsid w:val="00311EFF"/>
    <w:rsid w:val="003123F6"/>
    <w:rsid w:val="00312451"/>
    <w:rsid w:val="00312AD0"/>
    <w:rsid w:val="00313A85"/>
    <w:rsid w:val="00315411"/>
    <w:rsid w:val="003158E4"/>
    <w:rsid w:val="00317C17"/>
    <w:rsid w:val="003210E9"/>
    <w:rsid w:val="00321D0F"/>
    <w:rsid w:val="0032264B"/>
    <w:rsid w:val="003226DE"/>
    <w:rsid w:val="00322D44"/>
    <w:rsid w:val="0032683C"/>
    <w:rsid w:val="00326AAA"/>
    <w:rsid w:val="00326CCB"/>
    <w:rsid w:val="003306D9"/>
    <w:rsid w:val="00331314"/>
    <w:rsid w:val="0033152A"/>
    <w:rsid w:val="00331DB8"/>
    <w:rsid w:val="00332B3F"/>
    <w:rsid w:val="00334490"/>
    <w:rsid w:val="00334B2D"/>
    <w:rsid w:val="00334FE0"/>
    <w:rsid w:val="00335A79"/>
    <w:rsid w:val="00337A98"/>
    <w:rsid w:val="00340F70"/>
    <w:rsid w:val="003439F9"/>
    <w:rsid w:val="003459A5"/>
    <w:rsid w:val="00346C41"/>
    <w:rsid w:val="00346F2D"/>
    <w:rsid w:val="00347091"/>
    <w:rsid w:val="0034763E"/>
    <w:rsid w:val="003566DB"/>
    <w:rsid w:val="00357301"/>
    <w:rsid w:val="00357637"/>
    <w:rsid w:val="003606CA"/>
    <w:rsid w:val="00360DF2"/>
    <w:rsid w:val="003621CB"/>
    <w:rsid w:val="00362B38"/>
    <w:rsid w:val="00366178"/>
    <w:rsid w:val="003710BF"/>
    <w:rsid w:val="0037293B"/>
    <w:rsid w:val="00373DEC"/>
    <w:rsid w:val="00373EBE"/>
    <w:rsid w:val="003764FE"/>
    <w:rsid w:val="00376E98"/>
    <w:rsid w:val="00377BDA"/>
    <w:rsid w:val="00380075"/>
    <w:rsid w:val="003826B7"/>
    <w:rsid w:val="0038315A"/>
    <w:rsid w:val="00383797"/>
    <w:rsid w:val="00384941"/>
    <w:rsid w:val="00385627"/>
    <w:rsid w:val="0038619F"/>
    <w:rsid w:val="00386B4E"/>
    <w:rsid w:val="00386F3E"/>
    <w:rsid w:val="0038728C"/>
    <w:rsid w:val="00387382"/>
    <w:rsid w:val="00387595"/>
    <w:rsid w:val="003926C7"/>
    <w:rsid w:val="003928F3"/>
    <w:rsid w:val="003933FB"/>
    <w:rsid w:val="003947BB"/>
    <w:rsid w:val="003961DA"/>
    <w:rsid w:val="0039731D"/>
    <w:rsid w:val="00397597"/>
    <w:rsid w:val="00397704"/>
    <w:rsid w:val="003A15A9"/>
    <w:rsid w:val="003A1A4C"/>
    <w:rsid w:val="003A4C45"/>
    <w:rsid w:val="003A65BD"/>
    <w:rsid w:val="003A7179"/>
    <w:rsid w:val="003A71D2"/>
    <w:rsid w:val="003A75B1"/>
    <w:rsid w:val="003B0702"/>
    <w:rsid w:val="003B1260"/>
    <w:rsid w:val="003B38F2"/>
    <w:rsid w:val="003B3F7C"/>
    <w:rsid w:val="003B4EC9"/>
    <w:rsid w:val="003B4F0B"/>
    <w:rsid w:val="003B6BAB"/>
    <w:rsid w:val="003B7A30"/>
    <w:rsid w:val="003C0B12"/>
    <w:rsid w:val="003C2A1F"/>
    <w:rsid w:val="003C5824"/>
    <w:rsid w:val="003C6D08"/>
    <w:rsid w:val="003C79B6"/>
    <w:rsid w:val="003C7EAE"/>
    <w:rsid w:val="003D1AAB"/>
    <w:rsid w:val="003D1B02"/>
    <w:rsid w:val="003D3BFC"/>
    <w:rsid w:val="003D4B47"/>
    <w:rsid w:val="003D4E1A"/>
    <w:rsid w:val="003D5594"/>
    <w:rsid w:val="003D6471"/>
    <w:rsid w:val="003D6EBA"/>
    <w:rsid w:val="003D7033"/>
    <w:rsid w:val="003D7EC3"/>
    <w:rsid w:val="003E094F"/>
    <w:rsid w:val="003E0F16"/>
    <w:rsid w:val="003E30FF"/>
    <w:rsid w:val="003E344D"/>
    <w:rsid w:val="003E3B2C"/>
    <w:rsid w:val="003E630F"/>
    <w:rsid w:val="003E7AF2"/>
    <w:rsid w:val="003E7CAE"/>
    <w:rsid w:val="003F1701"/>
    <w:rsid w:val="003F1EA8"/>
    <w:rsid w:val="003F2181"/>
    <w:rsid w:val="003F3309"/>
    <w:rsid w:val="003F372D"/>
    <w:rsid w:val="003F3EA0"/>
    <w:rsid w:val="003F3FD2"/>
    <w:rsid w:val="003F46E5"/>
    <w:rsid w:val="003F6395"/>
    <w:rsid w:val="003F6F8E"/>
    <w:rsid w:val="003F79FB"/>
    <w:rsid w:val="00407D4E"/>
    <w:rsid w:val="0041219B"/>
    <w:rsid w:val="00412951"/>
    <w:rsid w:val="004133FD"/>
    <w:rsid w:val="00415AB6"/>
    <w:rsid w:val="00416F2F"/>
    <w:rsid w:val="00420668"/>
    <w:rsid w:val="00420D27"/>
    <w:rsid w:val="00421623"/>
    <w:rsid w:val="0042166F"/>
    <w:rsid w:val="00424043"/>
    <w:rsid w:val="00425345"/>
    <w:rsid w:val="004317A4"/>
    <w:rsid w:val="0043195A"/>
    <w:rsid w:val="00433CB8"/>
    <w:rsid w:val="00433DC4"/>
    <w:rsid w:val="00433E20"/>
    <w:rsid w:val="00433F74"/>
    <w:rsid w:val="004342F2"/>
    <w:rsid w:val="00434B2C"/>
    <w:rsid w:val="00434D92"/>
    <w:rsid w:val="00435C7D"/>
    <w:rsid w:val="00437166"/>
    <w:rsid w:val="0043758C"/>
    <w:rsid w:val="00441771"/>
    <w:rsid w:val="004418EA"/>
    <w:rsid w:val="00441959"/>
    <w:rsid w:val="00442500"/>
    <w:rsid w:val="00442910"/>
    <w:rsid w:val="00443D70"/>
    <w:rsid w:val="0045078A"/>
    <w:rsid w:val="004511F5"/>
    <w:rsid w:val="004525F4"/>
    <w:rsid w:val="0045672B"/>
    <w:rsid w:val="00457FBD"/>
    <w:rsid w:val="00460228"/>
    <w:rsid w:val="004612CE"/>
    <w:rsid w:val="00461416"/>
    <w:rsid w:val="00461C6B"/>
    <w:rsid w:val="00463A6D"/>
    <w:rsid w:val="00463EDD"/>
    <w:rsid w:val="00464A30"/>
    <w:rsid w:val="0046505B"/>
    <w:rsid w:val="00465BB7"/>
    <w:rsid w:val="00467486"/>
    <w:rsid w:val="00467FE0"/>
    <w:rsid w:val="0047123A"/>
    <w:rsid w:val="00474E9E"/>
    <w:rsid w:val="004758CA"/>
    <w:rsid w:val="00475E7E"/>
    <w:rsid w:val="00476FD5"/>
    <w:rsid w:val="00481620"/>
    <w:rsid w:val="0048280F"/>
    <w:rsid w:val="004838CE"/>
    <w:rsid w:val="0048479D"/>
    <w:rsid w:val="0048533A"/>
    <w:rsid w:val="00487021"/>
    <w:rsid w:val="004909F5"/>
    <w:rsid w:val="00491B75"/>
    <w:rsid w:val="0049247F"/>
    <w:rsid w:val="0049336F"/>
    <w:rsid w:val="0049390C"/>
    <w:rsid w:val="00495B71"/>
    <w:rsid w:val="00495BA9"/>
    <w:rsid w:val="004A060F"/>
    <w:rsid w:val="004A0C2F"/>
    <w:rsid w:val="004A1EC8"/>
    <w:rsid w:val="004A297B"/>
    <w:rsid w:val="004A3E9C"/>
    <w:rsid w:val="004A7626"/>
    <w:rsid w:val="004A7F7E"/>
    <w:rsid w:val="004B1C1F"/>
    <w:rsid w:val="004B235E"/>
    <w:rsid w:val="004B2704"/>
    <w:rsid w:val="004B4412"/>
    <w:rsid w:val="004B4BC6"/>
    <w:rsid w:val="004B4DC6"/>
    <w:rsid w:val="004B57A6"/>
    <w:rsid w:val="004B6652"/>
    <w:rsid w:val="004B6BDD"/>
    <w:rsid w:val="004B6E16"/>
    <w:rsid w:val="004B7508"/>
    <w:rsid w:val="004C15AA"/>
    <w:rsid w:val="004C2B0E"/>
    <w:rsid w:val="004C3773"/>
    <w:rsid w:val="004C3F94"/>
    <w:rsid w:val="004C4005"/>
    <w:rsid w:val="004C7FE3"/>
    <w:rsid w:val="004D426C"/>
    <w:rsid w:val="004D4DC0"/>
    <w:rsid w:val="004D67AF"/>
    <w:rsid w:val="004D7DB4"/>
    <w:rsid w:val="004E0064"/>
    <w:rsid w:val="004E10BA"/>
    <w:rsid w:val="004E12CB"/>
    <w:rsid w:val="004E192A"/>
    <w:rsid w:val="004E1D56"/>
    <w:rsid w:val="004E1E62"/>
    <w:rsid w:val="004E24AD"/>
    <w:rsid w:val="004E24E2"/>
    <w:rsid w:val="004E265B"/>
    <w:rsid w:val="004E2DDA"/>
    <w:rsid w:val="004E3412"/>
    <w:rsid w:val="004E3F36"/>
    <w:rsid w:val="004E7444"/>
    <w:rsid w:val="004E7E5A"/>
    <w:rsid w:val="004F2DF3"/>
    <w:rsid w:val="004F3CDC"/>
    <w:rsid w:val="004F4F21"/>
    <w:rsid w:val="004F61DF"/>
    <w:rsid w:val="004F7947"/>
    <w:rsid w:val="00500078"/>
    <w:rsid w:val="005004B8"/>
    <w:rsid w:val="00501816"/>
    <w:rsid w:val="00501987"/>
    <w:rsid w:val="00501B74"/>
    <w:rsid w:val="00502104"/>
    <w:rsid w:val="00502A95"/>
    <w:rsid w:val="00502EDC"/>
    <w:rsid w:val="005032FD"/>
    <w:rsid w:val="00503B07"/>
    <w:rsid w:val="00504B21"/>
    <w:rsid w:val="00504F85"/>
    <w:rsid w:val="00505D73"/>
    <w:rsid w:val="00506706"/>
    <w:rsid w:val="005068A7"/>
    <w:rsid w:val="00507903"/>
    <w:rsid w:val="00510FBF"/>
    <w:rsid w:val="005113FB"/>
    <w:rsid w:val="005119FF"/>
    <w:rsid w:val="00511D2B"/>
    <w:rsid w:val="005122FD"/>
    <w:rsid w:val="00512C1E"/>
    <w:rsid w:val="00512F00"/>
    <w:rsid w:val="00513C23"/>
    <w:rsid w:val="00513F3B"/>
    <w:rsid w:val="00517C85"/>
    <w:rsid w:val="00521E9B"/>
    <w:rsid w:val="00522830"/>
    <w:rsid w:val="005231CF"/>
    <w:rsid w:val="00523539"/>
    <w:rsid w:val="00524FEC"/>
    <w:rsid w:val="0053234B"/>
    <w:rsid w:val="0053242A"/>
    <w:rsid w:val="00532B45"/>
    <w:rsid w:val="00533821"/>
    <w:rsid w:val="005345B0"/>
    <w:rsid w:val="005352D6"/>
    <w:rsid w:val="005358AF"/>
    <w:rsid w:val="00535BB2"/>
    <w:rsid w:val="00536A63"/>
    <w:rsid w:val="00537136"/>
    <w:rsid w:val="00537893"/>
    <w:rsid w:val="00537CFE"/>
    <w:rsid w:val="00540197"/>
    <w:rsid w:val="00540AFA"/>
    <w:rsid w:val="0054294E"/>
    <w:rsid w:val="00542BF3"/>
    <w:rsid w:val="0054480B"/>
    <w:rsid w:val="00544E8F"/>
    <w:rsid w:val="0054531A"/>
    <w:rsid w:val="00550050"/>
    <w:rsid w:val="00550216"/>
    <w:rsid w:val="00550754"/>
    <w:rsid w:val="0055177C"/>
    <w:rsid w:val="00551CF0"/>
    <w:rsid w:val="00552A4E"/>
    <w:rsid w:val="00552CE1"/>
    <w:rsid w:val="00553066"/>
    <w:rsid w:val="0055344D"/>
    <w:rsid w:val="00553B46"/>
    <w:rsid w:val="00554724"/>
    <w:rsid w:val="00554EF0"/>
    <w:rsid w:val="00556997"/>
    <w:rsid w:val="0056443C"/>
    <w:rsid w:val="00565741"/>
    <w:rsid w:val="00566468"/>
    <w:rsid w:val="00570970"/>
    <w:rsid w:val="0057191C"/>
    <w:rsid w:val="00571A6D"/>
    <w:rsid w:val="005726B6"/>
    <w:rsid w:val="00572D28"/>
    <w:rsid w:val="005733C4"/>
    <w:rsid w:val="00574BD1"/>
    <w:rsid w:val="005752C3"/>
    <w:rsid w:val="00576049"/>
    <w:rsid w:val="005766F0"/>
    <w:rsid w:val="005808EB"/>
    <w:rsid w:val="00580BA5"/>
    <w:rsid w:val="00580F5D"/>
    <w:rsid w:val="00584DBC"/>
    <w:rsid w:val="0058526F"/>
    <w:rsid w:val="00585983"/>
    <w:rsid w:val="00585E72"/>
    <w:rsid w:val="0059211F"/>
    <w:rsid w:val="005925E4"/>
    <w:rsid w:val="00592616"/>
    <w:rsid w:val="005959DA"/>
    <w:rsid w:val="005965AA"/>
    <w:rsid w:val="00596C14"/>
    <w:rsid w:val="0059769C"/>
    <w:rsid w:val="005A0606"/>
    <w:rsid w:val="005A64D0"/>
    <w:rsid w:val="005A7480"/>
    <w:rsid w:val="005A7637"/>
    <w:rsid w:val="005B02C4"/>
    <w:rsid w:val="005B26DD"/>
    <w:rsid w:val="005B308C"/>
    <w:rsid w:val="005B3596"/>
    <w:rsid w:val="005B41C6"/>
    <w:rsid w:val="005B41F5"/>
    <w:rsid w:val="005B439F"/>
    <w:rsid w:val="005B4554"/>
    <w:rsid w:val="005B49C7"/>
    <w:rsid w:val="005B6A16"/>
    <w:rsid w:val="005B6E40"/>
    <w:rsid w:val="005C09A7"/>
    <w:rsid w:val="005C0C29"/>
    <w:rsid w:val="005C0C69"/>
    <w:rsid w:val="005C1F59"/>
    <w:rsid w:val="005C3A58"/>
    <w:rsid w:val="005C3DE4"/>
    <w:rsid w:val="005C4323"/>
    <w:rsid w:val="005C5E2D"/>
    <w:rsid w:val="005C7B27"/>
    <w:rsid w:val="005D04B8"/>
    <w:rsid w:val="005D183D"/>
    <w:rsid w:val="005D2409"/>
    <w:rsid w:val="005D31B0"/>
    <w:rsid w:val="005D3DDF"/>
    <w:rsid w:val="005D4323"/>
    <w:rsid w:val="005D4C38"/>
    <w:rsid w:val="005D5A21"/>
    <w:rsid w:val="005D5A9F"/>
    <w:rsid w:val="005D5B84"/>
    <w:rsid w:val="005D7516"/>
    <w:rsid w:val="005E0055"/>
    <w:rsid w:val="005E2774"/>
    <w:rsid w:val="005E27CC"/>
    <w:rsid w:val="005E2E28"/>
    <w:rsid w:val="005E3446"/>
    <w:rsid w:val="005E3777"/>
    <w:rsid w:val="005E4F21"/>
    <w:rsid w:val="005F0D5A"/>
    <w:rsid w:val="005F2A9F"/>
    <w:rsid w:val="005F5746"/>
    <w:rsid w:val="005F64AA"/>
    <w:rsid w:val="005F6CE4"/>
    <w:rsid w:val="0060233D"/>
    <w:rsid w:val="006023F6"/>
    <w:rsid w:val="00602B11"/>
    <w:rsid w:val="006030CF"/>
    <w:rsid w:val="00603DDA"/>
    <w:rsid w:val="00603F9F"/>
    <w:rsid w:val="00604ED9"/>
    <w:rsid w:val="00605130"/>
    <w:rsid w:val="0060560B"/>
    <w:rsid w:val="00606345"/>
    <w:rsid w:val="00606415"/>
    <w:rsid w:val="0061068F"/>
    <w:rsid w:val="00610E7C"/>
    <w:rsid w:val="0061337A"/>
    <w:rsid w:val="00613FB7"/>
    <w:rsid w:val="006142D3"/>
    <w:rsid w:val="00616672"/>
    <w:rsid w:val="00616D25"/>
    <w:rsid w:val="006173F5"/>
    <w:rsid w:val="00621CD6"/>
    <w:rsid w:val="00622553"/>
    <w:rsid w:val="00622AB7"/>
    <w:rsid w:val="00623368"/>
    <w:rsid w:val="006276D6"/>
    <w:rsid w:val="0063027B"/>
    <w:rsid w:val="00630723"/>
    <w:rsid w:val="00632BE1"/>
    <w:rsid w:val="00632D67"/>
    <w:rsid w:val="00633237"/>
    <w:rsid w:val="00633C39"/>
    <w:rsid w:val="006345FE"/>
    <w:rsid w:val="00634A5D"/>
    <w:rsid w:val="00634F05"/>
    <w:rsid w:val="006357CC"/>
    <w:rsid w:val="00635ADA"/>
    <w:rsid w:val="006360F6"/>
    <w:rsid w:val="0063747F"/>
    <w:rsid w:val="00641171"/>
    <w:rsid w:val="006417DF"/>
    <w:rsid w:val="00642AF1"/>
    <w:rsid w:val="00643284"/>
    <w:rsid w:val="00643292"/>
    <w:rsid w:val="00644659"/>
    <w:rsid w:val="00644BA5"/>
    <w:rsid w:val="00645564"/>
    <w:rsid w:val="006457BC"/>
    <w:rsid w:val="00647860"/>
    <w:rsid w:val="0065096B"/>
    <w:rsid w:val="00650DC2"/>
    <w:rsid w:val="00652C4D"/>
    <w:rsid w:val="0065424C"/>
    <w:rsid w:val="006544B6"/>
    <w:rsid w:val="00654C5E"/>
    <w:rsid w:val="00655368"/>
    <w:rsid w:val="00655618"/>
    <w:rsid w:val="00660327"/>
    <w:rsid w:val="006619F5"/>
    <w:rsid w:val="00661C4F"/>
    <w:rsid w:val="00663A52"/>
    <w:rsid w:val="00664003"/>
    <w:rsid w:val="00664BDB"/>
    <w:rsid w:val="00666E75"/>
    <w:rsid w:val="00666FD5"/>
    <w:rsid w:val="00667FAF"/>
    <w:rsid w:val="00670D0D"/>
    <w:rsid w:val="00673D82"/>
    <w:rsid w:val="00674138"/>
    <w:rsid w:val="00675479"/>
    <w:rsid w:val="00680283"/>
    <w:rsid w:val="0068044B"/>
    <w:rsid w:val="006810A9"/>
    <w:rsid w:val="0068162F"/>
    <w:rsid w:val="006816D1"/>
    <w:rsid w:val="00681849"/>
    <w:rsid w:val="00684065"/>
    <w:rsid w:val="00684A78"/>
    <w:rsid w:val="0068671F"/>
    <w:rsid w:val="0068748D"/>
    <w:rsid w:val="00687837"/>
    <w:rsid w:val="00690625"/>
    <w:rsid w:val="00690870"/>
    <w:rsid w:val="00690B7D"/>
    <w:rsid w:val="00691758"/>
    <w:rsid w:val="00692AB5"/>
    <w:rsid w:val="006932AF"/>
    <w:rsid w:val="00694612"/>
    <w:rsid w:val="00695085"/>
    <w:rsid w:val="00695C42"/>
    <w:rsid w:val="006979AA"/>
    <w:rsid w:val="006A28AA"/>
    <w:rsid w:val="006A391B"/>
    <w:rsid w:val="006A472D"/>
    <w:rsid w:val="006A4FFA"/>
    <w:rsid w:val="006A5040"/>
    <w:rsid w:val="006B12A5"/>
    <w:rsid w:val="006B1883"/>
    <w:rsid w:val="006B1C69"/>
    <w:rsid w:val="006B3F56"/>
    <w:rsid w:val="006B4A0D"/>
    <w:rsid w:val="006B580F"/>
    <w:rsid w:val="006B614B"/>
    <w:rsid w:val="006B65A4"/>
    <w:rsid w:val="006B6E11"/>
    <w:rsid w:val="006B7C68"/>
    <w:rsid w:val="006C04D2"/>
    <w:rsid w:val="006C0528"/>
    <w:rsid w:val="006C2247"/>
    <w:rsid w:val="006C383F"/>
    <w:rsid w:val="006C4D4C"/>
    <w:rsid w:val="006C6AC2"/>
    <w:rsid w:val="006C7D49"/>
    <w:rsid w:val="006D1C17"/>
    <w:rsid w:val="006D3492"/>
    <w:rsid w:val="006D4ADF"/>
    <w:rsid w:val="006D4AFD"/>
    <w:rsid w:val="006D4CC5"/>
    <w:rsid w:val="006D4CCB"/>
    <w:rsid w:val="006D4DCF"/>
    <w:rsid w:val="006D6D19"/>
    <w:rsid w:val="006D7433"/>
    <w:rsid w:val="006D7BD7"/>
    <w:rsid w:val="006E065B"/>
    <w:rsid w:val="006E0EAB"/>
    <w:rsid w:val="006E1792"/>
    <w:rsid w:val="006E24B2"/>
    <w:rsid w:val="006E34B1"/>
    <w:rsid w:val="006E5C42"/>
    <w:rsid w:val="006E6273"/>
    <w:rsid w:val="006E66ED"/>
    <w:rsid w:val="006E6797"/>
    <w:rsid w:val="006E6E87"/>
    <w:rsid w:val="006F2469"/>
    <w:rsid w:val="006F2A1C"/>
    <w:rsid w:val="006F2A5A"/>
    <w:rsid w:val="006F34E4"/>
    <w:rsid w:val="006F3BED"/>
    <w:rsid w:val="006F55A1"/>
    <w:rsid w:val="006F70A0"/>
    <w:rsid w:val="006F7C0C"/>
    <w:rsid w:val="00700C61"/>
    <w:rsid w:val="00700CC1"/>
    <w:rsid w:val="00700F59"/>
    <w:rsid w:val="00701284"/>
    <w:rsid w:val="00702481"/>
    <w:rsid w:val="007050A8"/>
    <w:rsid w:val="007056DD"/>
    <w:rsid w:val="00705B6A"/>
    <w:rsid w:val="007066FB"/>
    <w:rsid w:val="00706A10"/>
    <w:rsid w:val="007106F6"/>
    <w:rsid w:val="00710CDB"/>
    <w:rsid w:val="00715A3E"/>
    <w:rsid w:val="00715A64"/>
    <w:rsid w:val="007170D1"/>
    <w:rsid w:val="0072099D"/>
    <w:rsid w:val="00726802"/>
    <w:rsid w:val="00733E32"/>
    <w:rsid w:val="00734252"/>
    <w:rsid w:val="007346F3"/>
    <w:rsid w:val="0073573F"/>
    <w:rsid w:val="00736E81"/>
    <w:rsid w:val="0073760D"/>
    <w:rsid w:val="007421D9"/>
    <w:rsid w:val="00745A92"/>
    <w:rsid w:val="0074643F"/>
    <w:rsid w:val="007468E8"/>
    <w:rsid w:val="00746DA3"/>
    <w:rsid w:val="00747237"/>
    <w:rsid w:val="00747396"/>
    <w:rsid w:val="00747447"/>
    <w:rsid w:val="007476C9"/>
    <w:rsid w:val="00750D56"/>
    <w:rsid w:val="007514A7"/>
    <w:rsid w:val="00752D4D"/>
    <w:rsid w:val="00753243"/>
    <w:rsid w:val="007539B4"/>
    <w:rsid w:val="007547F5"/>
    <w:rsid w:val="00757B55"/>
    <w:rsid w:val="0076004C"/>
    <w:rsid w:val="0076160C"/>
    <w:rsid w:val="00763717"/>
    <w:rsid w:val="00765694"/>
    <w:rsid w:val="00766C45"/>
    <w:rsid w:val="0077006F"/>
    <w:rsid w:val="00771DEF"/>
    <w:rsid w:val="00771ECF"/>
    <w:rsid w:val="00771FB0"/>
    <w:rsid w:val="00772E20"/>
    <w:rsid w:val="007742AE"/>
    <w:rsid w:val="0077463B"/>
    <w:rsid w:val="00776117"/>
    <w:rsid w:val="0077619A"/>
    <w:rsid w:val="00780EEA"/>
    <w:rsid w:val="007811FC"/>
    <w:rsid w:val="00781E4E"/>
    <w:rsid w:val="007820AA"/>
    <w:rsid w:val="007820D5"/>
    <w:rsid w:val="00784C8A"/>
    <w:rsid w:val="00785062"/>
    <w:rsid w:val="00786D4A"/>
    <w:rsid w:val="007907B4"/>
    <w:rsid w:val="00790AFC"/>
    <w:rsid w:val="00791E06"/>
    <w:rsid w:val="00791FDC"/>
    <w:rsid w:val="00792620"/>
    <w:rsid w:val="00793AB1"/>
    <w:rsid w:val="00794C50"/>
    <w:rsid w:val="00796926"/>
    <w:rsid w:val="00797B12"/>
    <w:rsid w:val="007A3790"/>
    <w:rsid w:val="007A3EC8"/>
    <w:rsid w:val="007A7328"/>
    <w:rsid w:val="007B16E9"/>
    <w:rsid w:val="007B21E6"/>
    <w:rsid w:val="007B2716"/>
    <w:rsid w:val="007B30FD"/>
    <w:rsid w:val="007B5C11"/>
    <w:rsid w:val="007B5CF1"/>
    <w:rsid w:val="007B7069"/>
    <w:rsid w:val="007C02D2"/>
    <w:rsid w:val="007C2886"/>
    <w:rsid w:val="007C50AC"/>
    <w:rsid w:val="007C6416"/>
    <w:rsid w:val="007D00AC"/>
    <w:rsid w:val="007D24D5"/>
    <w:rsid w:val="007E08E7"/>
    <w:rsid w:val="007E0E39"/>
    <w:rsid w:val="007E3579"/>
    <w:rsid w:val="007E4D7A"/>
    <w:rsid w:val="007E6F46"/>
    <w:rsid w:val="007E7440"/>
    <w:rsid w:val="007F05E4"/>
    <w:rsid w:val="007F0CDD"/>
    <w:rsid w:val="007F1DF7"/>
    <w:rsid w:val="007F23B6"/>
    <w:rsid w:val="007F2B6C"/>
    <w:rsid w:val="007F3665"/>
    <w:rsid w:val="007F67C4"/>
    <w:rsid w:val="007F7C15"/>
    <w:rsid w:val="00800468"/>
    <w:rsid w:val="0080367F"/>
    <w:rsid w:val="0080382E"/>
    <w:rsid w:val="008042B8"/>
    <w:rsid w:val="00804A7D"/>
    <w:rsid w:val="00804BEE"/>
    <w:rsid w:val="00806383"/>
    <w:rsid w:val="00806467"/>
    <w:rsid w:val="008067CD"/>
    <w:rsid w:val="00807271"/>
    <w:rsid w:val="0080799E"/>
    <w:rsid w:val="008101B4"/>
    <w:rsid w:val="0081130F"/>
    <w:rsid w:val="00811323"/>
    <w:rsid w:val="00813A46"/>
    <w:rsid w:val="0081457D"/>
    <w:rsid w:val="00814E77"/>
    <w:rsid w:val="00815B88"/>
    <w:rsid w:val="00815CFD"/>
    <w:rsid w:val="00817A42"/>
    <w:rsid w:val="008201E5"/>
    <w:rsid w:val="008205A4"/>
    <w:rsid w:val="00821370"/>
    <w:rsid w:val="008220FF"/>
    <w:rsid w:val="00824C79"/>
    <w:rsid w:val="008323FA"/>
    <w:rsid w:val="00833302"/>
    <w:rsid w:val="008337CB"/>
    <w:rsid w:val="00834FBF"/>
    <w:rsid w:val="00835E9A"/>
    <w:rsid w:val="00836780"/>
    <w:rsid w:val="00837B2A"/>
    <w:rsid w:val="00840467"/>
    <w:rsid w:val="00840920"/>
    <w:rsid w:val="008437B1"/>
    <w:rsid w:val="0084400B"/>
    <w:rsid w:val="008444C8"/>
    <w:rsid w:val="008450AD"/>
    <w:rsid w:val="0084774D"/>
    <w:rsid w:val="00847D8D"/>
    <w:rsid w:val="0085462A"/>
    <w:rsid w:val="00860BAD"/>
    <w:rsid w:val="00861505"/>
    <w:rsid w:val="00862CD0"/>
    <w:rsid w:val="00863222"/>
    <w:rsid w:val="00863C0E"/>
    <w:rsid w:val="0086591A"/>
    <w:rsid w:val="00866A30"/>
    <w:rsid w:val="008676D6"/>
    <w:rsid w:val="0087171D"/>
    <w:rsid w:val="00872126"/>
    <w:rsid w:val="0087277F"/>
    <w:rsid w:val="00872EF2"/>
    <w:rsid w:val="00873B33"/>
    <w:rsid w:val="0087605E"/>
    <w:rsid w:val="00877647"/>
    <w:rsid w:val="00877849"/>
    <w:rsid w:val="008808EB"/>
    <w:rsid w:val="008811D7"/>
    <w:rsid w:val="00881313"/>
    <w:rsid w:val="00881E4E"/>
    <w:rsid w:val="008828CE"/>
    <w:rsid w:val="0088393B"/>
    <w:rsid w:val="00884520"/>
    <w:rsid w:val="00884AA5"/>
    <w:rsid w:val="008859DB"/>
    <w:rsid w:val="00885A29"/>
    <w:rsid w:val="00885F7E"/>
    <w:rsid w:val="0088655F"/>
    <w:rsid w:val="00887F14"/>
    <w:rsid w:val="008900E1"/>
    <w:rsid w:val="00894589"/>
    <w:rsid w:val="008971BD"/>
    <w:rsid w:val="008A0EA2"/>
    <w:rsid w:val="008A1F10"/>
    <w:rsid w:val="008A456A"/>
    <w:rsid w:val="008A510A"/>
    <w:rsid w:val="008A52A7"/>
    <w:rsid w:val="008A71ED"/>
    <w:rsid w:val="008A7830"/>
    <w:rsid w:val="008B01C2"/>
    <w:rsid w:val="008B0858"/>
    <w:rsid w:val="008B0D2A"/>
    <w:rsid w:val="008B1924"/>
    <w:rsid w:val="008B1B6A"/>
    <w:rsid w:val="008B2160"/>
    <w:rsid w:val="008B29CA"/>
    <w:rsid w:val="008B2EF6"/>
    <w:rsid w:val="008B63B4"/>
    <w:rsid w:val="008B6467"/>
    <w:rsid w:val="008C2D8A"/>
    <w:rsid w:val="008C646A"/>
    <w:rsid w:val="008D0017"/>
    <w:rsid w:val="008D01C0"/>
    <w:rsid w:val="008D247A"/>
    <w:rsid w:val="008D4666"/>
    <w:rsid w:val="008D4BD2"/>
    <w:rsid w:val="008D4C0F"/>
    <w:rsid w:val="008D5433"/>
    <w:rsid w:val="008D61A7"/>
    <w:rsid w:val="008D640A"/>
    <w:rsid w:val="008D671A"/>
    <w:rsid w:val="008D6970"/>
    <w:rsid w:val="008E0809"/>
    <w:rsid w:val="008E1AAE"/>
    <w:rsid w:val="008E3673"/>
    <w:rsid w:val="008E3A49"/>
    <w:rsid w:val="008E3BA2"/>
    <w:rsid w:val="008E565C"/>
    <w:rsid w:val="008E59B9"/>
    <w:rsid w:val="008F01FB"/>
    <w:rsid w:val="008F1882"/>
    <w:rsid w:val="008F230C"/>
    <w:rsid w:val="008F2872"/>
    <w:rsid w:val="008F292D"/>
    <w:rsid w:val="008F45C1"/>
    <w:rsid w:val="008F48B9"/>
    <w:rsid w:val="008F4D8D"/>
    <w:rsid w:val="008F659C"/>
    <w:rsid w:val="00900342"/>
    <w:rsid w:val="00900C62"/>
    <w:rsid w:val="00901BA9"/>
    <w:rsid w:val="00902234"/>
    <w:rsid w:val="009054A4"/>
    <w:rsid w:val="009068AF"/>
    <w:rsid w:val="00906D1A"/>
    <w:rsid w:val="00911227"/>
    <w:rsid w:val="00911D05"/>
    <w:rsid w:val="009123E9"/>
    <w:rsid w:val="00912AE6"/>
    <w:rsid w:val="00912D79"/>
    <w:rsid w:val="00913B84"/>
    <w:rsid w:val="009151E1"/>
    <w:rsid w:val="00917A83"/>
    <w:rsid w:val="00920496"/>
    <w:rsid w:val="00920FB2"/>
    <w:rsid w:val="00923C82"/>
    <w:rsid w:val="009249B0"/>
    <w:rsid w:val="00930581"/>
    <w:rsid w:val="0093128B"/>
    <w:rsid w:val="00932394"/>
    <w:rsid w:val="00933DD3"/>
    <w:rsid w:val="00933DEB"/>
    <w:rsid w:val="00934B8D"/>
    <w:rsid w:val="00935BAC"/>
    <w:rsid w:val="00937668"/>
    <w:rsid w:val="00937E5C"/>
    <w:rsid w:val="00940F8F"/>
    <w:rsid w:val="009425A4"/>
    <w:rsid w:val="00944D1E"/>
    <w:rsid w:val="00945DEB"/>
    <w:rsid w:val="0094622E"/>
    <w:rsid w:val="00947724"/>
    <w:rsid w:val="00950119"/>
    <w:rsid w:val="0095038C"/>
    <w:rsid w:val="0095201B"/>
    <w:rsid w:val="0095202E"/>
    <w:rsid w:val="0095479E"/>
    <w:rsid w:val="009552A9"/>
    <w:rsid w:val="0095633C"/>
    <w:rsid w:val="00956C13"/>
    <w:rsid w:val="00956CB3"/>
    <w:rsid w:val="0095772E"/>
    <w:rsid w:val="00961D72"/>
    <w:rsid w:val="00963545"/>
    <w:rsid w:val="00963E2B"/>
    <w:rsid w:val="00965B8F"/>
    <w:rsid w:val="009661A5"/>
    <w:rsid w:val="009705E5"/>
    <w:rsid w:val="00972D1A"/>
    <w:rsid w:val="00974F0F"/>
    <w:rsid w:val="009765B4"/>
    <w:rsid w:val="00977492"/>
    <w:rsid w:val="009811EC"/>
    <w:rsid w:val="00981468"/>
    <w:rsid w:val="00985843"/>
    <w:rsid w:val="00987C5C"/>
    <w:rsid w:val="0099183C"/>
    <w:rsid w:val="009918FD"/>
    <w:rsid w:val="00994330"/>
    <w:rsid w:val="00995453"/>
    <w:rsid w:val="00995D87"/>
    <w:rsid w:val="00996A46"/>
    <w:rsid w:val="00997264"/>
    <w:rsid w:val="0099756A"/>
    <w:rsid w:val="009A0CAB"/>
    <w:rsid w:val="009A1065"/>
    <w:rsid w:val="009A23C7"/>
    <w:rsid w:val="009A457E"/>
    <w:rsid w:val="009A46A2"/>
    <w:rsid w:val="009A470F"/>
    <w:rsid w:val="009A4CB4"/>
    <w:rsid w:val="009A6331"/>
    <w:rsid w:val="009A6815"/>
    <w:rsid w:val="009A76D7"/>
    <w:rsid w:val="009B0F95"/>
    <w:rsid w:val="009B145E"/>
    <w:rsid w:val="009B2BAD"/>
    <w:rsid w:val="009B3B7F"/>
    <w:rsid w:val="009B40E9"/>
    <w:rsid w:val="009B5929"/>
    <w:rsid w:val="009B6752"/>
    <w:rsid w:val="009B681F"/>
    <w:rsid w:val="009C013C"/>
    <w:rsid w:val="009C06CF"/>
    <w:rsid w:val="009C0C55"/>
    <w:rsid w:val="009C1472"/>
    <w:rsid w:val="009C169B"/>
    <w:rsid w:val="009C1C4F"/>
    <w:rsid w:val="009C2A37"/>
    <w:rsid w:val="009C2EE3"/>
    <w:rsid w:val="009C349A"/>
    <w:rsid w:val="009C4325"/>
    <w:rsid w:val="009C4AB5"/>
    <w:rsid w:val="009C5DDB"/>
    <w:rsid w:val="009C6C0A"/>
    <w:rsid w:val="009C6CD7"/>
    <w:rsid w:val="009C6D42"/>
    <w:rsid w:val="009C6E38"/>
    <w:rsid w:val="009D02B6"/>
    <w:rsid w:val="009D0852"/>
    <w:rsid w:val="009D1DC8"/>
    <w:rsid w:val="009D42C9"/>
    <w:rsid w:val="009D67E7"/>
    <w:rsid w:val="009E0BBC"/>
    <w:rsid w:val="009E0BD9"/>
    <w:rsid w:val="009E2CE3"/>
    <w:rsid w:val="009E33D4"/>
    <w:rsid w:val="009E3739"/>
    <w:rsid w:val="009E3F8A"/>
    <w:rsid w:val="009E3FA2"/>
    <w:rsid w:val="009E6443"/>
    <w:rsid w:val="009E74DB"/>
    <w:rsid w:val="009F1285"/>
    <w:rsid w:val="009F14B1"/>
    <w:rsid w:val="009F159F"/>
    <w:rsid w:val="009F1B71"/>
    <w:rsid w:val="009F1FD5"/>
    <w:rsid w:val="009F26FD"/>
    <w:rsid w:val="009F2705"/>
    <w:rsid w:val="009F36A1"/>
    <w:rsid w:val="009F4407"/>
    <w:rsid w:val="009F4861"/>
    <w:rsid w:val="009F4B7A"/>
    <w:rsid w:val="009F4BC1"/>
    <w:rsid w:val="009F6D9B"/>
    <w:rsid w:val="009F72DC"/>
    <w:rsid w:val="00A030AE"/>
    <w:rsid w:val="00A03B2A"/>
    <w:rsid w:val="00A0490D"/>
    <w:rsid w:val="00A0592E"/>
    <w:rsid w:val="00A07603"/>
    <w:rsid w:val="00A1036C"/>
    <w:rsid w:val="00A11355"/>
    <w:rsid w:val="00A119F1"/>
    <w:rsid w:val="00A11D5C"/>
    <w:rsid w:val="00A12B45"/>
    <w:rsid w:val="00A12CB7"/>
    <w:rsid w:val="00A14216"/>
    <w:rsid w:val="00A142E6"/>
    <w:rsid w:val="00A154A6"/>
    <w:rsid w:val="00A16311"/>
    <w:rsid w:val="00A17701"/>
    <w:rsid w:val="00A2025A"/>
    <w:rsid w:val="00A22313"/>
    <w:rsid w:val="00A24508"/>
    <w:rsid w:val="00A2538E"/>
    <w:rsid w:val="00A25DBF"/>
    <w:rsid w:val="00A26D60"/>
    <w:rsid w:val="00A2757D"/>
    <w:rsid w:val="00A303D3"/>
    <w:rsid w:val="00A30B39"/>
    <w:rsid w:val="00A317DE"/>
    <w:rsid w:val="00A31AB7"/>
    <w:rsid w:val="00A31F7F"/>
    <w:rsid w:val="00A33070"/>
    <w:rsid w:val="00A33319"/>
    <w:rsid w:val="00A33DDD"/>
    <w:rsid w:val="00A35504"/>
    <w:rsid w:val="00A37D77"/>
    <w:rsid w:val="00A410BE"/>
    <w:rsid w:val="00A41BBC"/>
    <w:rsid w:val="00A42A01"/>
    <w:rsid w:val="00A43514"/>
    <w:rsid w:val="00A44E8A"/>
    <w:rsid w:val="00A450E3"/>
    <w:rsid w:val="00A458AB"/>
    <w:rsid w:val="00A45E0D"/>
    <w:rsid w:val="00A4663A"/>
    <w:rsid w:val="00A4675F"/>
    <w:rsid w:val="00A471C3"/>
    <w:rsid w:val="00A474A8"/>
    <w:rsid w:val="00A501ED"/>
    <w:rsid w:val="00A52569"/>
    <w:rsid w:val="00A52E20"/>
    <w:rsid w:val="00A534D0"/>
    <w:rsid w:val="00A540E1"/>
    <w:rsid w:val="00A55738"/>
    <w:rsid w:val="00A56342"/>
    <w:rsid w:val="00A56A20"/>
    <w:rsid w:val="00A573A2"/>
    <w:rsid w:val="00A600CE"/>
    <w:rsid w:val="00A60D39"/>
    <w:rsid w:val="00A611B7"/>
    <w:rsid w:val="00A62B2C"/>
    <w:rsid w:val="00A6362B"/>
    <w:rsid w:val="00A63B7B"/>
    <w:rsid w:val="00A6417B"/>
    <w:rsid w:val="00A65168"/>
    <w:rsid w:val="00A65624"/>
    <w:rsid w:val="00A66A16"/>
    <w:rsid w:val="00A66B6B"/>
    <w:rsid w:val="00A673EA"/>
    <w:rsid w:val="00A67BC2"/>
    <w:rsid w:val="00A7119A"/>
    <w:rsid w:val="00A72C18"/>
    <w:rsid w:val="00A73870"/>
    <w:rsid w:val="00A747A3"/>
    <w:rsid w:val="00A76C10"/>
    <w:rsid w:val="00A772CB"/>
    <w:rsid w:val="00A817F6"/>
    <w:rsid w:val="00A82227"/>
    <w:rsid w:val="00A822A5"/>
    <w:rsid w:val="00A828E0"/>
    <w:rsid w:val="00A83BA8"/>
    <w:rsid w:val="00A842CE"/>
    <w:rsid w:val="00A8446E"/>
    <w:rsid w:val="00A84AEA"/>
    <w:rsid w:val="00A8602D"/>
    <w:rsid w:val="00A863C8"/>
    <w:rsid w:val="00A90090"/>
    <w:rsid w:val="00A918FE"/>
    <w:rsid w:val="00A92C59"/>
    <w:rsid w:val="00A932CB"/>
    <w:rsid w:val="00A951E9"/>
    <w:rsid w:val="00A96E6C"/>
    <w:rsid w:val="00A97231"/>
    <w:rsid w:val="00A975EF"/>
    <w:rsid w:val="00A9766D"/>
    <w:rsid w:val="00AA02D5"/>
    <w:rsid w:val="00AA0693"/>
    <w:rsid w:val="00AA0A09"/>
    <w:rsid w:val="00AA0AD3"/>
    <w:rsid w:val="00AA1B2C"/>
    <w:rsid w:val="00AA27CA"/>
    <w:rsid w:val="00AA5332"/>
    <w:rsid w:val="00AA563F"/>
    <w:rsid w:val="00AA6033"/>
    <w:rsid w:val="00AA7C1A"/>
    <w:rsid w:val="00AA7DC2"/>
    <w:rsid w:val="00AB080E"/>
    <w:rsid w:val="00AB1548"/>
    <w:rsid w:val="00AB2B90"/>
    <w:rsid w:val="00AB4F76"/>
    <w:rsid w:val="00AB5E53"/>
    <w:rsid w:val="00AB746F"/>
    <w:rsid w:val="00AC1011"/>
    <w:rsid w:val="00AC1885"/>
    <w:rsid w:val="00AC2B0C"/>
    <w:rsid w:val="00AC47A6"/>
    <w:rsid w:val="00AC5A96"/>
    <w:rsid w:val="00AC5CBF"/>
    <w:rsid w:val="00AC6A96"/>
    <w:rsid w:val="00AC6CAC"/>
    <w:rsid w:val="00AD1878"/>
    <w:rsid w:val="00AD1E77"/>
    <w:rsid w:val="00AD2306"/>
    <w:rsid w:val="00AD3B64"/>
    <w:rsid w:val="00AD4F5B"/>
    <w:rsid w:val="00AD71CA"/>
    <w:rsid w:val="00AD778A"/>
    <w:rsid w:val="00AE35E0"/>
    <w:rsid w:val="00AE37E3"/>
    <w:rsid w:val="00AE3830"/>
    <w:rsid w:val="00AE3BDE"/>
    <w:rsid w:val="00AE3C01"/>
    <w:rsid w:val="00AE4602"/>
    <w:rsid w:val="00AE4640"/>
    <w:rsid w:val="00AE4DDA"/>
    <w:rsid w:val="00AE6603"/>
    <w:rsid w:val="00AE6894"/>
    <w:rsid w:val="00AE6D43"/>
    <w:rsid w:val="00AE79BC"/>
    <w:rsid w:val="00AF10DB"/>
    <w:rsid w:val="00AF17B6"/>
    <w:rsid w:val="00AF40A6"/>
    <w:rsid w:val="00AF48D5"/>
    <w:rsid w:val="00AF4BF5"/>
    <w:rsid w:val="00AF63C9"/>
    <w:rsid w:val="00B00653"/>
    <w:rsid w:val="00B02F52"/>
    <w:rsid w:val="00B04BA5"/>
    <w:rsid w:val="00B04CAD"/>
    <w:rsid w:val="00B05754"/>
    <w:rsid w:val="00B07F63"/>
    <w:rsid w:val="00B11BFC"/>
    <w:rsid w:val="00B13F9D"/>
    <w:rsid w:val="00B15400"/>
    <w:rsid w:val="00B16F64"/>
    <w:rsid w:val="00B21074"/>
    <w:rsid w:val="00B224F0"/>
    <w:rsid w:val="00B228DE"/>
    <w:rsid w:val="00B22F66"/>
    <w:rsid w:val="00B24A4A"/>
    <w:rsid w:val="00B2529C"/>
    <w:rsid w:val="00B25728"/>
    <w:rsid w:val="00B271B6"/>
    <w:rsid w:val="00B27388"/>
    <w:rsid w:val="00B27FAE"/>
    <w:rsid w:val="00B27FD3"/>
    <w:rsid w:val="00B325EE"/>
    <w:rsid w:val="00B335E5"/>
    <w:rsid w:val="00B34AE0"/>
    <w:rsid w:val="00B358F0"/>
    <w:rsid w:val="00B35967"/>
    <w:rsid w:val="00B3635E"/>
    <w:rsid w:val="00B37118"/>
    <w:rsid w:val="00B3736F"/>
    <w:rsid w:val="00B37613"/>
    <w:rsid w:val="00B42528"/>
    <w:rsid w:val="00B42A11"/>
    <w:rsid w:val="00B42CAD"/>
    <w:rsid w:val="00B43E37"/>
    <w:rsid w:val="00B44B62"/>
    <w:rsid w:val="00B44F70"/>
    <w:rsid w:val="00B4666E"/>
    <w:rsid w:val="00B469DF"/>
    <w:rsid w:val="00B46C0D"/>
    <w:rsid w:val="00B47540"/>
    <w:rsid w:val="00B47B1D"/>
    <w:rsid w:val="00B47D70"/>
    <w:rsid w:val="00B5122B"/>
    <w:rsid w:val="00B51CE6"/>
    <w:rsid w:val="00B52FCD"/>
    <w:rsid w:val="00B5303B"/>
    <w:rsid w:val="00B532F0"/>
    <w:rsid w:val="00B53520"/>
    <w:rsid w:val="00B5435F"/>
    <w:rsid w:val="00B545E6"/>
    <w:rsid w:val="00B56166"/>
    <w:rsid w:val="00B5747D"/>
    <w:rsid w:val="00B617B9"/>
    <w:rsid w:val="00B6495A"/>
    <w:rsid w:val="00B655BC"/>
    <w:rsid w:val="00B65B76"/>
    <w:rsid w:val="00B66B7E"/>
    <w:rsid w:val="00B71E62"/>
    <w:rsid w:val="00B7275C"/>
    <w:rsid w:val="00B744BA"/>
    <w:rsid w:val="00B7596D"/>
    <w:rsid w:val="00B772A5"/>
    <w:rsid w:val="00B80B92"/>
    <w:rsid w:val="00B825AE"/>
    <w:rsid w:val="00B8431A"/>
    <w:rsid w:val="00B84A6E"/>
    <w:rsid w:val="00B87FCE"/>
    <w:rsid w:val="00B903D0"/>
    <w:rsid w:val="00B92922"/>
    <w:rsid w:val="00B9452E"/>
    <w:rsid w:val="00B95258"/>
    <w:rsid w:val="00B9605A"/>
    <w:rsid w:val="00B97446"/>
    <w:rsid w:val="00BA04B3"/>
    <w:rsid w:val="00BA07F1"/>
    <w:rsid w:val="00BA21FD"/>
    <w:rsid w:val="00BA4454"/>
    <w:rsid w:val="00BA48AE"/>
    <w:rsid w:val="00BB02F0"/>
    <w:rsid w:val="00BB2ED5"/>
    <w:rsid w:val="00BB2F65"/>
    <w:rsid w:val="00BB4905"/>
    <w:rsid w:val="00BB5474"/>
    <w:rsid w:val="00BB77E5"/>
    <w:rsid w:val="00BB7855"/>
    <w:rsid w:val="00BC0305"/>
    <w:rsid w:val="00BC0CC6"/>
    <w:rsid w:val="00BC2AF3"/>
    <w:rsid w:val="00BC2B5A"/>
    <w:rsid w:val="00BC3201"/>
    <w:rsid w:val="00BC344C"/>
    <w:rsid w:val="00BC3B1D"/>
    <w:rsid w:val="00BC60AC"/>
    <w:rsid w:val="00BC7C7E"/>
    <w:rsid w:val="00BD0653"/>
    <w:rsid w:val="00BD235C"/>
    <w:rsid w:val="00BD253B"/>
    <w:rsid w:val="00BD26CA"/>
    <w:rsid w:val="00BD450D"/>
    <w:rsid w:val="00BD4841"/>
    <w:rsid w:val="00BD4DD0"/>
    <w:rsid w:val="00BD7650"/>
    <w:rsid w:val="00BE1A04"/>
    <w:rsid w:val="00BE3FBD"/>
    <w:rsid w:val="00BE404E"/>
    <w:rsid w:val="00BE589E"/>
    <w:rsid w:val="00BE58BB"/>
    <w:rsid w:val="00BE5C2C"/>
    <w:rsid w:val="00BE5CDE"/>
    <w:rsid w:val="00BF1F56"/>
    <w:rsid w:val="00BF4589"/>
    <w:rsid w:val="00BF5332"/>
    <w:rsid w:val="00C00306"/>
    <w:rsid w:val="00C00774"/>
    <w:rsid w:val="00C02FAC"/>
    <w:rsid w:val="00C02FEE"/>
    <w:rsid w:val="00C04A71"/>
    <w:rsid w:val="00C04FCF"/>
    <w:rsid w:val="00C05521"/>
    <w:rsid w:val="00C06691"/>
    <w:rsid w:val="00C10B80"/>
    <w:rsid w:val="00C12D96"/>
    <w:rsid w:val="00C13584"/>
    <w:rsid w:val="00C13ACC"/>
    <w:rsid w:val="00C15E85"/>
    <w:rsid w:val="00C17D8C"/>
    <w:rsid w:val="00C20AE6"/>
    <w:rsid w:val="00C222C1"/>
    <w:rsid w:val="00C22AE0"/>
    <w:rsid w:val="00C23A7F"/>
    <w:rsid w:val="00C23C90"/>
    <w:rsid w:val="00C24061"/>
    <w:rsid w:val="00C269B6"/>
    <w:rsid w:val="00C27C6B"/>
    <w:rsid w:val="00C308C0"/>
    <w:rsid w:val="00C318B0"/>
    <w:rsid w:val="00C323EF"/>
    <w:rsid w:val="00C32892"/>
    <w:rsid w:val="00C33089"/>
    <w:rsid w:val="00C33C33"/>
    <w:rsid w:val="00C348E5"/>
    <w:rsid w:val="00C34904"/>
    <w:rsid w:val="00C3644A"/>
    <w:rsid w:val="00C377B1"/>
    <w:rsid w:val="00C41AE6"/>
    <w:rsid w:val="00C43049"/>
    <w:rsid w:val="00C4441B"/>
    <w:rsid w:val="00C4466B"/>
    <w:rsid w:val="00C47583"/>
    <w:rsid w:val="00C47A09"/>
    <w:rsid w:val="00C505F2"/>
    <w:rsid w:val="00C50AA2"/>
    <w:rsid w:val="00C5140E"/>
    <w:rsid w:val="00C524FD"/>
    <w:rsid w:val="00C526C2"/>
    <w:rsid w:val="00C52CF6"/>
    <w:rsid w:val="00C52E3A"/>
    <w:rsid w:val="00C54534"/>
    <w:rsid w:val="00C548C6"/>
    <w:rsid w:val="00C553BB"/>
    <w:rsid w:val="00C55600"/>
    <w:rsid w:val="00C61ABB"/>
    <w:rsid w:val="00C63110"/>
    <w:rsid w:val="00C64448"/>
    <w:rsid w:val="00C6752B"/>
    <w:rsid w:val="00C676D5"/>
    <w:rsid w:val="00C67D0C"/>
    <w:rsid w:val="00C7291D"/>
    <w:rsid w:val="00C752E1"/>
    <w:rsid w:val="00C77694"/>
    <w:rsid w:val="00C77E25"/>
    <w:rsid w:val="00C80C77"/>
    <w:rsid w:val="00C81C4E"/>
    <w:rsid w:val="00C83986"/>
    <w:rsid w:val="00C8504D"/>
    <w:rsid w:val="00C85F77"/>
    <w:rsid w:val="00C860CF"/>
    <w:rsid w:val="00C86C64"/>
    <w:rsid w:val="00C904F3"/>
    <w:rsid w:val="00C92AEF"/>
    <w:rsid w:val="00C92F77"/>
    <w:rsid w:val="00C9494C"/>
    <w:rsid w:val="00C956C5"/>
    <w:rsid w:val="00C967BC"/>
    <w:rsid w:val="00C96CA2"/>
    <w:rsid w:val="00CA0560"/>
    <w:rsid w:val="00CA0576"/>
    <w:rsid w:val="00CA29AC"/>
    <w:rsid w:val="00CA2A97"/>
    <w:rsid w:val="00CA33F8"/>
    <w:rsid w:val="00CA39A9"/>
    <w:rsid w:val="00CA3B0D"/>
    <w:rsid w:val="00CA596E"/>
    <w:rsid w:val="00CA5BE4"/>
    <w:rsid w:val="00CB05B1"/>
    <w:rsid w:val="00CB19DD"/>
    <w:rsid w:val="00CB2BEF"/>
    <w:rsid w:val="00CB525C"/>
    <w:rsid w:val="00CB7069"/>
    <w:rsid w:val="00CB73F5"/>
    <w:rsid w:val="00CB7B4F"/>
    <w:rsid w:val="00CB7D61"/>
    <w:rsid w:val="00CC038F"/>
    <w:rsid w:val="00CC0418"/>
    <w:rsid w:val="00CC2A03"/>
    <w:rsid w:val="00CC3928"/>
    <w:rsid w:val="00CC3FEC"/>
    <w:rsid w:val="00CC4013"/>
    <w:rsid w:val="00CC44D5"/>
    <w:rsid w:val="00CC6204"/>
    <w:rsid w:val="00CC763C"/>
    <w:rsid w:val="00CC7851"/>
    <w:rsid w:val="00CD221E"/>
    <w:rsid w:val="00CD33E0"/>
    <w:rsid w:val="00CD5710"/>
    <w:rsid w:val="00CD5B8F"/>
    <w:rsid w:val="00CD624B"/>
    <w:rsid w:val="00CD629F"/>
    <w:rsid w:val="00CD65C4"/>
    <w:rsid w:val="00CD78F7"/>
    <w:rsid w:val="00CE0166"/>
    <w:rsid w:val="00CE01D7"/>
    <w:rsid w:val="00CE0353"/>
    <w:rsid w:val="00CE355D"/>
    <w:rsid w:val="00CE4243"/>
    <w:rsid w:val="00CE4639"/>
    <w:rsid w:val="00CE4C9B"/>
    <w:rsid w:val="00CE5308"/>
    <w:rsid w:val="00CE7B63"/>
    <w:rsid w:val="00CF1A82"/>
    <w:rsid w:val="00CF1F4F"/>
    <w:rsid w:val="00CF2506"/>
    <w:rsid w:val="00CF31F1"/>
    <w:rsid w:val="00CF5441"/>
    <w:rsid w:val="00CF5AD6"/>
    <w:rsid w:val="00CF5F3A"/>
    <w:rsid w:val="00CF5F7A"/>
    <w:rsid w:val="00CF76E5"/>
    <w:rsid w:val="00CF7A31"/>
    <w:rsid w:val="00D01183"/>
    <w:rsid w:val="00D02D0F"/>
    <w:rsid w:val="00D036AF"/>
    <w:rsid w:val="00D05156"/>
    <w:rsid w:val="00D06118"/>
    <w:rsid w:val="00D06153"/>
    <w:rsid w:val="00D065D0"/>
    <w:rsid w:val="00D07D32"/>
    <w:rsid w:val="00D1006C"/>
    <w:rsid w:val="00D136DF"/>
    <w:rsid w:val="00D14B5C"/>
    <w:rsid w:val="00D15944"/>
    <w:rsid w:val="00D15A4E"/>
    <w:rsid w:val="00D17438"/>
    <w:rsid w:val="00D17CFE"/>
    <w:rsid w:val="00D17F8B"/>
    <w:rsid w:val="00D21895"/>
    <w:rsid w:val="00D21B4C"/>
    <w:rsid w:val="00D23304"/>
    <w:rsid w:val="00D2502D"/>
    <w:rsid w:val="00D26632"/>
    <w:rsid w:val="00D3106B"/>
    <w:rsid w:val="00D3125F"/>
    <w:rsid w:val="00D335F2"/>
    <w:rsid w:val="00D40659"/>
    <w:rsid w:val="00D4283F"/>
    <w:rsid w:val="00D4325C"/>
    <w:rsid w:val="00D43BF8"/>
    <w:rsid w:val="00D43EBC"/>
    <w:rsid w:val="00D46459"/>
    <w:rsid w:val="00D4713C"/>
    <w:rsid w:val="00D479B6"/>
    <w:rsid w:val="00D50539"/>
    <w:rsid w:val="00D50CAE"/>
    <w:rsid w:val="00D528F9"/>
    <w:rsid w:val="00D54765"/>
    <w:rsid w:val="00D56C28"/>
    <w:rsid w:val="00D571DA"/>
    <w:rsid w:val="00D575BD"/>
    <w:rsid w:val="00D575C7"/>
    <w:rsid w:val="00D613E3"/>
    <w:rsid w:val="00D62182"/>
    <w:rsid w:val="00D62239"/>
    <w:rsid w:val="00D626E0"/>
    <w:rsid w:val="00D6344F"/>
    <w:rsid w:val="00D6469D"/>
    <w:rsid w:val="00D658F1"/>
    <w:rsid w:val="00D662AE"/>
    <w:rsid w:val="00D66821"/>
    <w:rsid w:val="00D73293"/>
    <w:rsid w:val="00D739FE"/>
    <w:rsid w:val="00D7767D"/>
    <w:rsid w:val="00D80174"/>
    <w:rsid w:val="00D8036C"/>
    <w:rsid w:val="00D80838"/>
    <w:rsid w:val="00D8155E"/>
    <w:rsid w:val="00D82168"/>
    <w:rsid w:val="00D83032"/>
    <w:rsid w:val="00D8464C"/>
    <w:rsid w:val="00D861BC"/>
    <w:rsid w:val="00D90AAF"/>
    <w:rsid w:val="00D92D4B"/>
    <w:rsid w:val="00D9373D"/>
    <w:rsid w:val="00D93CAD"/>
    <w:rsid w:val="00D94630"/>
    <w:rsid w:val="00D9512D"/>
    <w:rsid w:val="00D95399"/>
    <w:rsid w:val="00D9558B"/>
    <w:rsid w:val="00DA0548"/>
    <w:rsid w:val="00DA0726"/>
    <w:rsid w:val="00DA2BBE"/>
    <w:rsid w:val="00DA4D9D"/>
    <w:rsid w:val="00DA5124"/>
    <w:rsid w:val="00DA5F79"/>
    <w:rsid w:val="00DA6ED6"/>
    <w:rsid w:val="00DA7461"/>
    <w:rsid w:val="00DA7AB5"/>
    <w:rsid w:val="00DB00CB"/>
    <w:rsid w:val="00DB18EA"/>
    <w:rsid w:val="00DC0541"/>
    <w:rsid w:val="00DC0549"/>
    <w:rsid w:val="00DC0ABF"/>
    <w:rsid w:val="00DC0F7B"/>
    <w:rsid w:val="00DC177C"/>
    <w:rsid w:val="00DC1816"/>
    <w:rsid w:val="00DC194E"/>
    <w:rsid w:val="00DC1A4A"/>
    <w:rsid w:val="00DC36F2"/>
    <w:rsid w:val="00DC4DF2"/>
    <w:rsid w:val="00DC4E4B"/>
    <w:rsid w:val="00DC564E"/>
    <w:rsid w:val="00DC6D07"/>
    <w:rsid w:val="00DD0361"/>
    <w:rsid w:val="00DD0498"/>
    <w:rsid w:val="00DD06B1"/>
    <w:rsid w:val="00DD1355"/>
    <w:rsid w:val="00DD18DD"/>
    <w:rsid w:val="00DD23DF"/>
    <w:rsid w:val="00DD4A14"/>
    <w:rsid w:val="00DD4A58"/>
    <w:rsid w:val="00DD4FB5"/>
    <w:rsid w:val="00DD6325"/>
    <w:rsid w:val="00DD767D"/>
    <w:rsid w:val="00DE077A"/>
    <w:rsid w:val="00DE0B0F"/>
    <w:rsid w:val="00DE0B53"/>
    <w:rsid w:val="00DE1A5B"/>
    <w:rsid w:val="00DE2206"/>
    <w:rsid w:val="00DE472D"/>
    <w:rsid w:val="00DE536A"/>
    <w:rsid w:val="00DE59DC"/>
    <w:rsid w:val="00DE5DA7"/>
    <w:rsid w:val="00DE6043"/>
    <w:rsid w:val="00DF25E8"/>
    <w:rsid w:val="00DF36B7"/>
    <w:rsid w:val="00DF38F9"/>
    <w:rsid w:val="00DF39FC"/>
    <w:rsid w:val="00DF40F5"/>
    <w:rsid w:val="00DF48E1"/>
    <w:rsid w:val="00DF4DD1"/>
    <w:rsid w:val="00DF78B1"/>
    <w:rsid w:val="00E0024F"/>
    <w:rsid w:val="00E00DAF"/>
    <w:rsid w:val="00E01B45"/>
    <w:rsid w:val="00E0474A"/>
    <w:rsid w:val="00E0570C"/>
    <w:rsid w:val="00E0597A"/>
    <w:rsid w:val="00E0686C"/>
    <w:rsid w:val="00E10261"/>
    <w:rsid w:val="00E10FB1"/>
    <w:rsid w:val="00E11F73"/>
    <w:rsid w:val="00E12AFB"/>
    <w:rsid w:val="00E12D55"/>
    <w:rsid w:val="00E134E5"/>
    <w:rsid w:val="00E136ED"/>
    <w:rsid w:val="00E152A5"/>
    <w:rsid w:val="00E15D95"/>
    <w:rsid w:val="00E1653D"/>
    <w:rsid w:val="00E17F82"/>
    <w:rsid w:val="00E23490"/>
    <w:rsid w:val="00E23555"/>
    <w:rsid w:val="00E245B3"/>
    <w:rsid w:val="00E24993"/>
    <w:rsid w:val="00E25529"/>
    <w:rsid w:val="00E2673B"/>
    <w:rsid w:val="00E26C71"/>
    <w:rsid w:val="00E274F1"/>
    <w:rsid w:val="00E27E44"/>
    <w:rsid w:val="00E314A0"/>
    <w:rsid w:val="00E32485"/>
    <w:rsid w:val="00E33226"/>
    <w:rsid w:val="00E33C3E"/>
    <w:rsid w:val="00E35264"/>
    <w:rsid w:val="00E3745F"/>
    <w:rsid w:val="00E40108"/>
    <w:rsid w:val="00E40E45"/>
    <w:rsid w:val="00E4159F"/>
    <w:rsid w:val="00E416ED"/>
    <w:rsid w:val="00E417F2"/>
    <w:rsid w:val="00E427A8"/>
    <w:rsid w:val="00E46C24"/>
    <w:rsid w:val="00E477BE"/>
    <w:rsid w:val="00E50A4C"/>
    <w:rsid w:val="00E52EDA"/>
    <w:rsid w:val="00E53257"/>
    <w:rsid w:val="00E53663"/>
    <w:rsid w:val="00E53E63"/>
    <w:rsid w:val="00E55736"/>
    <w:rsid w:val="00E56E51"/>
    <w:rsid w:val="00E57610"/>
    <w:rsid w:val="00E605C0"/>
    <w:rsid w:val="00E61316"/>
    <w:rsid w:val="00E613DA"/>
    <w:rsid w:val="00E61821"/>
    <w:rsid w:val="00E61DD6"/>
    <w:rsid w:val="00E6230E"/>
    <w:rsid w:val="00E623DB"/>
    <w:rsid w:val="00E636DB"/>
    <w:rsid w:val="00E648CA"/>
    <w:rsid w:val="00E65CBA"/>
    <w:rsid w:val="00E67E65"/>
    <w:rsid w:val="00E72159"/>
    <w:rsid w:val="00E72CB5"/>
    <w:rsid w:val="00E745C6"/>
    <w:rsid w:val="00E75272"/>
    <w:rsid w:val="00E7699D"/>
    <w:rsid w:val="00E76CAC"/>
    <w:rsid w:val="00E76E95"/>
    <w:rsid w:val="00E77698"/>
    <w:rsid w:val="00E77A12"/>
    <w:rsid w:val="00E80080"/>
    <w:rsid w:val="00E80621"/>
    <w:rsid w:val="00E8148A"/>
    <w:rsid w:val="00E82549"/>
    <w:rsid w:val="00E832B0"/>
    <w:rsid w:val="00E83532"/>
    <w:rsid w:val="00E84EB9"/>
    <w:rsid w:val="00E852AC"/>
    <w:rsid w:val="00E911C5"/>
    <w:rsid w:val="00E92026"/>
    <w:rsid w:val="00E9643D"/>
    <w:rsid w:val="00EA0517"/>
    <w:rsid w:val="00EA0B15"/>
    <w:rsid w:val="00EA2C34"/>
    <w:rsid w:val="00EA3D34"/>
    <w:rsid w:val="00EA460A"/>
    <w:rsid w:val="00EA4F17"/>
    <w:rsid w:val="00EA5221"/>
    <w:rsid w:val="00EA546C"/>
    <w:rsid w:val="00EA6246"/>
    <w:rsid w:val="00EA745B"/>
    <w:rsid w:val="00EA7E5B"/>
    <w:rsid w:val="00EB0502"/>
    <w:rsid w:val="00EB129E"/>
    <w:rsid w:val="00EB1B6D"/>
    <w:rsid w:val="00EB2819"/>
    <w:rsid w:val="00EB29B2"/>
    <w:rsid w:val="00EB3AC2"/>
    <w:rsid w:val="00EB7A36"/>
    <w:rsid w:val="00EC012E"/>
    <w:rsid w:val="00EC0BB4"/>
    <w:rsid w:val="00EC128B"/>
    <w:rsid w:val="00EC1FE7"/>
    <w:rsid w:val="00EC291F"/>
    <w:rsid w:val="00EC3C90"/>
    <w:rsid w:val="00EC4790"/>
    <w:rsid w:val="00EC4C1D"/>
    <w:rsid w:val="00EC4E2F"/>
    <w:rsid w:val="00EC5EA4"/>
    <w:rsid w:val="00EC75AD"/>
    <w:rsid w:val="00ED119A"/>
    <w:rsid w:val="00ED1B6E"/>
    <w:rsid w:val="00ED2D81"/>
    <w:rsid w:val="00ED4715"/>
    <w:rsid w:val="00ED4BE7"/>
    <w:rsid w:val="00ED52F3"/>
    <w:rsid w:val="00ED5B76"/>
    <w:rsid w:val="00ED705B"/>
    <w:rsid w:val="00EE0C13"/>
    <w:rsid w:val="00EE441A"/>
    <w:rsid w:val="00EE46E0"/>
    <w:rsid w:val="00EE4AA8"/>
    <w:rsid w:val="00EE5151"/>
    <w:rsid w:val="00EE5EDB"/>
    <w:rsid w:val="00EE6489"/>
    <w:rsid w:val="00EE7678"/>
    <w:rsid w:val="00EF0282"/>
    <w:rsid w:val="00EF3997"/>
    <w:rsid w:val="00EF3E54"/>
    <w:rsid w:val="00EF5BF5"/>
    <w:rsid w:val="00EF6453"/>
    <w:rsid w:val="00EF6AD4"/>
    <w:rsid w:val="00EF6F76"/>
    <w:rsid w:val="00EF7F29"/>
    <w:rsid w:val="00F004F3"/>
    <w:rsid w:val="00F00A38"/>
    <w:rsid w:val="00F0267B"/>
    <w:rsid w:val="00F02868"/>
    <w:rsid w:val="00F02FCF"/>
    <w:rsid w:val="00F038BD"/>
    <w:rsid w:val="00F03F49"/>
    <w:rsid w:val="00F04854"/>
    <w:rsid w:val="00F06054"/>
    <w:rsid w:val="00F102FB"/>
    <w:rsid w:val="00F1216B"/>
    <w:rsid w:val="00F12FC1"/>
    <w:rsid w:val="00F12FF3"/>
    <w:rsid w:val="00F13125"/>
    <w:rsid w:val="00F13272"/>
    <w:rsid w:val="00F14A77"/>
    <w:rsid w:val="00F165C8"/>
    <w:rsid w:val="00F165F6"/>
    <w:rsid w:val="00F16B53"/>
    <w:rsid w:val="00F2375A"/>
    <w:rsid w:val="00F23CD0"/>
    <w:rsid w:val="00F24284"/>
    <w:rsid w:val="00F2498C"/>
    <w:rsid w:val="00F26179"/>
    <w:rsid w:val="00F26779"/>
    <w:rsid w:val="00F27604"/>
    <w:rsid w:val="00F27740"/>
    <w:rsid w:val="00F30398"/>
    <w:rsid w:val="00F310CF"/>
    <w:rsid w:val="00F31895"/>
    <w:rsid w:val="00F32144"/>
    <w:rsid w:val="00F324FD"/>
    <w:rsid w:val="00F33E08"/>
    <w:rsid w:val="00F33E71"/>
    <w:rsid w:val="00F346C4"/>
    <w:rsid w:val="00F351A6"/>
    <w:rsid w:val="00F35671"/>
    <w:rsid w:val="00F372AC"/>
    <w:rsid w:val="00F37BD8"/>
    <w:rsid w:val="00F4099E"/>
    <w:rsid w:val="00F40DAD"/>
    <w:rsid w:val="00F40E06"/>
    <w:rsid w:val="00F40E6D"/>
    <w:rsid w:val="00F41A1B"/>
    <w:rsid w:val="00F41BC5"/>
    <w:rsid w:val="00F41E8D"/>
    <w:rsid w:val="00F42DCC"/>
    <w:rsid w:val="00F468DC"/>
    <w:rsid w:val="00F5021D"/>
    <w:rsid w:val="00F509DC"/>
    <w:rsid w:val="00F53356"/>
    <w:rsid w:val="00F53912"/>
    <w:rsid w:val="00F553D5"/>
    <w:rsid w:val="00F55D8A"/>
    <w:rsid w:val="00F56C29"/>
    <w:rsid w:val="00F57623"/>
    <w:rsid w:val="00F61225"/>
    <w:rsid w:val="00F62009"/>
    <w:rsid w:val="00F63300"/>
    <w:rsid w:val="00F642B5"/>
    <w:rsid w:val="00F656AF"/>
    <w:rsid w:val="00F659BF"/>
    <w:rsid w:val="00F66E45"/>
    <w:rsid w:val="00F671CC"/>
    <w:rsid w:val="00F715BC"/>
    <w:rsid w:val="00F71696"/>
    <w:rsid w:val="00F77343"/>
    <w:rsid w:val="00F80E98"/>
    <w:rsid w:val="00F84026"/>
    <w:rsid w:val="00F84E60"/>
    <w:rsid w:val="00F85305"/>
    <w:rsid w:val="00F86714"/>
    <w:rsid w:val="00F86A8F"/>
    <w:rsid w:val="00F86DD4"/>
    <w:rsid w:val="00F92177"/>
    <w:rsid w:val="00F929A0"/>
    <w:rsid w:val="00F92E65"/>
    <w:rsid w:val="00F9355F"/>
    <w:rsid w:val="00F93C77"/>
    <w:rsid w:val="00F94935"/>
    <w:rsid w:val="00F95293"/>
    <w:rsid w:val="00F96599"/>
    <w:rsid w:val="00F96974"/>
    <w:rsid w:val="00F96CDB"/>
    <w:rsid w:val="00F96CEC"/>
    <w:rsid w:val="00FA0C61"/>
    <w:rsid w:val="00FA0EB6"/>
    <w:rsid w:val="00FA2BA1"/>
    <w:rsid w:val="00FA3587"/>
    <w:rsid w:val="00FA3DA9"/>
    <w:rsid w:val="00FA5206"/>
    <w:rsid w:val="00FA57EF"/>
    <w:rsid w:val="00FA614F"/>
    <w:rsid w:val="00FA687F"/>
    <w:rsid w:val="00FA6CC6"/>
    <w:rsid w:val="00FB0EAF"/>
    <w:rsid w:val="00FB1520"/>
    <w:rsid w:val="00FB1802"/>
    <w:rsid w:val="00FB1F71"/>
    <w:rsid w:val="00FB4C50"/>
    <w:rsid w:val="00FB507D"/>
    <w:rsid w:val="00FB6470"/>
    <w:rsid w:val="00FB705C"/>
    <w:rsid w:val="00FC0507"/>
    <w:rsid w:val="00FC0831"/>
    <w:rsid w:val="00FC0D87"/>
    <w:rsid w:val="00FC1EA8"/>
    <w:rsid w:val="00FC21BE"/>
    <w:rsid w:val="00FC2C5D"/>
    <w:rsid w:val="00FC3242"/>
    <w:rsid w:val="00FC5F67"/>
    <w:rsid w:val="00FC63B0"/>
    <w:rsid w:val="00FC6FB5"/>
    <w:rsid w:val="00FC78BA"/>
    <w:rsid w:val="00FD0123"/>
    <w:rsid w:val="00FD16CE"/>
    <w:rsid w:val="00FD4D0B"/>
    <w:rsid w:val="00FD5BB6"/>
    <w:rsid w:val="00FE1115"/>
    <w:rsid w:val="00FE1985"/>
    <w:rsid w:val="00FE4385"/>
    <w:rsid w:val="00FE498F"/>
    <w:rsid w:val="00FE5FC7"/>
    <w:rsid w:val="00FE6CC4"/>
    <w:rsid w:val="00FF06F6"/>
    <w:rsid w:val="00FF262F"/>
    <w:rsid w:val="00FF2F5C"/>
    <w:rsid w:val="00FF3816"/>
    <w:rsid w:val="00FF4545"/>
    <w:rsid w:val="00FF566C"/>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583531"/>
  <w15:docId w15:val="{280AA1C2-72C7-4F46-A127-9ADE81A1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8B0"/>
    <w:rPr>
      <w:lang w:eastAsia="ro-RO"/>
    </w:rPr>
  </w:style>
  <w:style w:type="paragraph" w:styleId="Heading1">
    <w:name w:val="heading 1"/>
    <w:basedOn w:val="Normal"/>
    <w:next w:val="Normal"/>
    <w:link w:val="Heading1Char"/>
    <w:uiPriority w:val="99"/>
    <w:qFormat/>
    <w:rsid w:val="00EC1FE7"/>
    <w:pPr>
      <w:keepNext/>
      <w:widowControl w:val="0"/>
      <w:tabs>
        <w:tab w:val="num" w:pos="432"/>
      </w:tabs>
      <w:ind w:left="432" w:hanging="432"/>
      <w:jc w:val="both"/>
      <w:outlineLvl w:val="0"/>
    </w:pPr>
    <w:rPr>
      <w:b/>
      <w:bCs/>
      <w:sz w:val="28"/>
      <w:szCs w:val="28"/>
      <w:lang w:val="ro-RO"/>
    </w:rPr>
  </w:style>
  <w:style w:type="paragraph" w:styleId="Heading2">
    <w:name w:val="heading 2"/>
    <w:basedOn w:val="Normal"/>
    <w:next w:val="Normal"/>
    <w:link w:val="Heading2Char"/>
    <w:uiPriority w:val="99"/>
    <w:qFormat/>
    <w:rsid w:val="00EC1F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C1FE7"/>
    <w:pPr>
      <w:keepNext/>
      <w:widowControl w:val="0"/>
      <w:tabs>
        <w:tab w:val="num" w:pos="720"/>
      </w:tabs>
      <w:ind w:left="720" w:hanging="720"/>
      <w:jc w:val="both"/>
      <w:outlineLvl w:val="2"/>
    </w:pPr>
    <w:rPr>
      <w:sz w:val="28"/>
      <w:szCs w:val="28"/>
      <w:lang w:val="ro-RO"/>
    </w:rPr>
  </w:style>
  <w:style w:type="paragraph" w:styleId="Heading4">
    <w:name w:val="heading 4"/>
    <w:basedOn w:val="Normal"/>
    <w:next w:val="Normal"/>
    <w:link w:val="Heading4Char"/>
    <w:uiPriority w:val="99"/>
    <w:qFormat/>
    <w:rsid w:val="00EC1FE7"/>
    <w:pPr>
      <w:keepNext/>
      <w:tabs>
        <w:tab w:val="num" w:pos="864"/>
      </w:tabs>
      <w:ind w:left="864" w:hanging="864"/>
      <w:jc w:val="both"/>
      <w:outlineLvl w:val="3"/>
    </w:pPr>
    <w:rPr>
      <w:b/>
      <w:bCs/>
      <w:sz w:val="28"/>
      <w:szCs w:val="28"/>
      <w:u w:val="single"/>
    </w:rPr>
  </w:style>
  <w:style w:type="paragraph" w:styleId="Heading5">
    <w:name w:val="heading 5"/>
    <w:basedOn w:val="Normal"/>
    <w:next w:val="Normal"/>
    <w:link w:val="Heading5Char"/>
    <w:uiPriority w:val="99"/>
    <w:qFormat/>
    <w:rsid w:val="00EC1FE7"/>
    <w:pPr>
      <w:tabs>
        <w:tab w:val="num"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rsid w:val="00EC1FE7"/>
    <w:pPr>
      <w:tabs>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EC1FE7"/>
    <w:pPr>
      <w:tabs>
        <w:tab w:val="num" w:pos="1296"/>
      </w:tabs>
      <w:spacing w:before="240" w:after="60"/>
      <w:ind w:left="1296" w:hanging="1296"/>
      <w:outlineLvl w:val="6"/>
    </w:pPr>
    <w:rPr>
      <w:rFonts w:ascii="Arial" w:hAnsi="Arial" w:cs="Arial"/>
    </w:rPr>
  </w:style>
  <w:style w:type="paragraph" w:styleId="Heading8">
    <w:name w:val="heading 8"/>
    <w:basedOn w:val="Normal"/>
    <w:next w:val="Normal"/>
    <w:link w:val="Heading8Char"/>
    <w:uiPriority w:val="99"/>
    <w:qFormat/>
    <w:rsid w:val="00EC1FE7"/>
    <w:pPr>
      <w:tabs>
        <w:tab w:val="num" w:pos="1440"/>
      </w:tabs>
      <w:spacing w:before="240" w:after="60"/>
      <w:ind w:left="1440" w:hanging="1440"/>
      <w:outlineLvl w:val="7"/>
    </w:pPr>
    <w:rPr>
      <w:rFonts w:ascii="Arial" w:hAnsi="Arial" w:cs="Arial"/>
      <w:i/>
      <w:iCs/>
    </w:rPr>
  </w:style>
  <w:style w:type="paragraph" w:styleId="Heading9">
    <w:name w:val="heading 9"/>
    <w:basedOn w:val="Normal"/>
    <w:next w:val="Normal"/>
    <w:link w:val="Heading9Char"/>
    <w:uiPriority w:val="99"/>
    <w:qFormat/>
    <w:rsid w:val="00EC1FE7"/>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ro-RO"/>
    </w:rPr>
  </w:style>
  <w:style w:type="character" w:customStyle="1" w:styleId="Heading2Char">
    <w:name w:val="Heading 2 Char"/>
    <w:link w:val="Heading2"/>
    <w:uiPriority w:val="99"/>
    <w:semiHidden/>
    <w:locked/>
    <w:rPr>
      <w:rFonts w:ascii="Cambria" w:hAnsi="Cambria" w:cs="Cambria"/>
      <w:b/>
      <w:bCs/>
      <w:i/>
      <w:iCs/>
      <w:sz w:val="28"/>
      <w:szCs w:val="28"/>
      <w:lang w:val="x-none" w:eastAsia="ro-RO"/>
    </w:rPr>
  </w:style>
  <w:style w:type="character" w:customStyle="1" w:styleId="Heading3Char">
    <w:name w:val="Heading 3 Char"/>
    <w:link w:val="Heading3"/>
    <w:uiPriority w:val="99"/>
    <w:semiHidden/>
    <w:locked/>
    <w:rPr>
      <w:rFonts w:ascii="Cambria" w:hAnsi="Cambria" w:cs="Cambria"/>
      <w:b/>
      <w:bCs/>
      <w:sz w:val="26"/>
      <w:szCs w:val="26"/>
      <w:lang w:val="x-none" w:eastAsia="ro-RO"/>
    </w:rPr>
  </w:style>
  <w:style w:type="character" w:customStyle="1" w:styleId="Heading4Char">
    <w:name w:val="Heading 4 Char"/>
    <w:link w:val="Heading4"/>
    <w:uiPriority w:val="99"/>
    <w:semiHidden/>
    <w:locked/>
    <w:rPr>
      <w:rFonts w:ascii="Calibri" w:hAnsi="Calibri" w:cs="Calibri"/>
      <w:b/>
      <w:bCs/>
      <w:sz w:val="28"/>
      <w:szCs w:val="28"/>
      <w:lang w:val="x-none" w:eastAsia="ro-RO"/>
    </w:rPr>
  </w:style>
  <w:style w:type="character" w:customStyle="1" w:styleId="Heading5Char">
    <w:name w:val="Heading 5 Char"/>
    <w:link w:val="Heading5"/>
    <w:uiPriority w:val="99"/>
    <w:semiHidden/>
    <w:locked/>
    <w:rPr>
      <w:rFonts w:ascii="Calibri" w:hAnsi="Calibri" w:cs="Calibri"/>
      <w:b/>
      <w:bCs/>
      <w:i/>
      <w:iCs/>
      <w:sz w:val="26"/>
      <w:szCs w:val="26"/>
      <w:lang w:val="x-none" w:eastAsia="ro-RO"/>
    </w:rPr>
  </w:style>
  <w:style w:type="character" w:customStyle="1" w:styleId="Heading6Char">
    <w:name w:val="Heading 6 Char"/>
    <w:link w:val="Heading6"/>
    <w:uiPriority w:val="99"/>
    <w:semiHidden/>
    <w:locked/>
    <w:rPr>
      <w:rFonts w:ascii="Calibri" w:hAnsi="Calibri" w:cs="Calibri"/>
      <w:b/>
      <w:bCs/>
      <w:sz w:val="22"/>
      <w:szCs w:val="22"/>
      <w:lang w:val="x-none" w:eastAsia="ro-RO"/>
    </w:rPr>
  </w:style>
  <w:style w:type="character" w:customStyle="1" w:styleId="Heading7Char">
    <w:name w:val="Heading 7 Char"/>
    <w:link w:val="Heading7"/>
    <w:uiPriority w:val="99"/>
    <w:semiHidden/>
    <w:locked/>
    <w:rPr>
      <w:rFonts w:ascii="Calibri" w:hAnsi="Calibri" w:cs="Calibri"/>
      <w:sz w:val="24"/>
      <w:szCs w:val="24"/>
      <w:lang w:val="x-none" w:eastAsia="ro-RO"/>
    </w:rPr>
  </w:style>
  <w:style w:type="character" w:customStyle="1" w:styleId="Heading8Char">
    <w:name w:val="Heading 8 Char"/>
    <w:link w:val="Heading8"/>
    <w:uiPriority w:val="99"/>
    <w:semiHidden/>
    <w:locked/>
    <w:rPr>
      <w:rFonts w:ascii="Calibri" w:hAnsi="Calibri" w:cs="Calibri"/>
      <w:i/>
      <w:iCs/>
      <w:sz w:val="24"/>
      <w:szCs w:val="24"/>
      <w:lang w:val="x-none" w:eastAsia="ro-RO"/>
    </w:rPr>
  </w:style>
  <w:style w:type="character" w:customStyle="1" w:styleId="Heading9Char">
    <w:name w:val="Heading 9 Char"/>
    <w:link w:val="Heading9"/>
    <w:uiPriority w:val="99"/>
    <w:semiHidden/>
    <w:locked/>
    <w:rPr>
      <w:rFonts w:ascii="Cambria" w:hAnsi="Cambria" w:cs="Cambria"/>
      <w:sz w:val="22"/>
      <w:szCs w:val="22"/>
      <w:lang w:val="x-none" w:eastAsia="ro-RO"/>
    </w:rPr>
  </w:style>
  <w:style w:type="paragraph" w:customStyle="1" w:styleId="A11">
    <w:name w:val="A1.1"/>
    <w:basedOn w:val="Heading2"/>
    <w:uiPriority w:val="99"/>
    <w:rsid w:val="00EC1FE7"/>
    <w:pPr>
      <w:keepLines/>
      <w:spacing w:after="0"/>
      <w:jc w:val="both"/>
    </w:pPr>
    <w:rPr>
      <w:rFonts w:ascii="Arial Narrow" w:hAnsi="Arial Narrow" w:cs="Arial Narrow"/>
      <w:i w:val="0"/>
      <w:iCs w:val="0"/>
      <w:color w:val="333399"/>
      <w:sz w:val="31"/>
      <w:szCs w:val="31"/>
    </w:rPr>
  </w:style>
  <w:style w:type="paragraph" w:styleId="Header">
    <w:name w:val="header"/>
    <w:basedOn w:val="Normal"/>
    <w:link w:val="HeaderChar"/>
    <w:uiPriority w:val="99"/>
    <w:rsid w:val="00EC1FE7"/>
    <w:pPr>
      <w:tabs>
        <w:tab w:val="center" w:pos="4320"/>
        <w:tab w:val="right" w:pos="8640"/>
      </w:tabs>
    </w:pPr>
  </w:style>
  <w:style w:type="character" w:customStyle="1" w:styleId="HeaderChar">
    <w:name w:val="Header Char"/>
    <w:link w:val="Header"/>
    <w:uiPriority w:val="99"/>
    <w:semiHidden/>
    <w:locked/>
    <w:rPr>
      <w:lang w:val="x-none" w:eastAsia="ro-RO"/>
    </w:rPr>
  </w:style>
  <w:style w:type="character" w:styleId="PageNumber">
    <w:name w:val="page number"/>
    <w:basedOn w:val="DefaultParagraphFont"/>
    <w:uiPriority w:val="99"/>
    <w:rsid w:val="00EC1FE7"/>
  </w:style>
  <w:style w:type="paragraph" w:styleId="BodyText3">
    <w:name w:val="Body Text 3"/>
    <w:basedOn w:val="Normal"/>
    <w:link w:val="BodyText3Char"/>
    <w:uiPriority w:val="99"/>
    <w:rsid w:val="00EC1FE7"/>
    <w:pPr>
      <w:widowControl w:val="0"/>
      <w:jc w:val="center"/>
    </w:pPr>
    <w:rPr>
      <w:b/>
      <w:bCs/>
      <w:sz w:val="28"/>
      <w:szCs w:val="28"/>
    </w:rPr>
  </w:style>
  <w:style w:type="character" w:customStyle="1" w:styleId="BodyText3Char">
    <w:name w:val="Body Text 3 Char"/>
    <w:link w:val="BodyText3"/>
    <w:uiPriority w:val="99"/>
    <w:semiHidden/>
    <w:locked/>
    <w:rPr>
      <w:sz w:val="16"/>
      <w:szCs w:val="16"/>
      <w:lang w:val="x-none" w:eastAsia="ro-RO"/>
    </w:rPr>
  </w:style>
  <w:style w:type="paragraph" w:styleId="BodyText">
    <w:name w:val="Body Text"/>
    <w:basedOn w:val="Normal"/>
    <w:link w:val="BodyTextChar"/>
    <w:uiPriority w:val="99"/>
    <w:rsid w:val="00EC1FE7"/>
    <w:pPr>
      <w:spacing w:after="120"/>
    </w:pPr>
  </w:style>
  <w:style w:type="character" w:customStyle="1" w:styleId="BodyTextChar">
    <w:name w:val="Body Text Char"/>
    <w:link w:val="BodyText"/>
    <w:uiPriority w:val="99"/>
    <w:semiHidden/>
    <w:locked/>
    <w:rPr>
      <w:lang w:val="x-none" w:eastAsia="ro-RO"/>
    </w:rPr>
  </w:style>
  <w:style w:type="paragraph" w:styleId="NormalWeb">
    <w:name w:val="Normal (Web)"/>
    <w:basedOn w:val="Normal"/>
    <w:uiPriority w:val="99"/>
    <w:rsid w:val="00EC1FE7"/>
    <w:pPr>
      <w:spacing w:before="100" w:beforeAutospacing="1" w:after="100" w:afterAutospacing="1"/>
    </w:pPr>
    <w:rPr>
      <w:rFonts w:ascii="Arial Unicode MS" w:eastAsia="Arial Unicode MS" w:hAnsi="Arial Unicode MS" w:cs="Arial Unicode MS"/>
      <w:sz w:val="24"/>
      <w:szCs w:val="24"/>
      <w:lang w:val="ro-RO"/>
    </w:rPr>
  </w:style>
  <w:style w:type="paragraph" w:styleId="BodyText2">
    <w:name w:val="Body Text 2"/>
    <w:basedOn w:val="Normal"/>
    <w:link w:val="BodyText2Char"/>
    <w:uiPriority w:val="99"/>
    <w:rsid w:val="00EC1FE7"/>
    <w:pPr>
      <w:spacing w:after="120" w:line="480" w:lineRule="auto"/>
    </w:pPr>
  </w:style>
  <w:style w:type="character" w:customStyle="1" w:styleId="BodyText2Char">
    <w:name w:val="Body Text 2 Char"/>
    <w:link w:val="BodyText2"/>
    <w:uiPriority w:val="99"/>
    <w:semiHidden/>
    <w:locked/>
    <w:rPr>
      <w:lang w:val="x-none" w:eastAsia="ro-RO"/>
    </w:rPr>
  </w:style>
  <w:style w:type="paragraph" w:styleId="Footer">
    <w:name w:val="footer"/>
    <w:basedOn w:val="Normal"/>
    <w:link w:val="FooterChar"/>
    <w:uiPriority w:val="99"/>
    <w:rsid w:val="00EC1FE7"/>
    <w:pPr>
      <w:tabs>
        <w:tab w:val="center" w:pos="4320"/>
        <w:tab w:val="right" w:pos="8640"/>
      </w:tabs>
    </w:pPr>
  </w:style>
  <w:style w:type="character" w:customStyle="1" w:styleId="FooterChar">
    <w:name w:val="Footer Char"/>
    <w:link w:val="Footer"/>
    <w:uiPriority w:val="99"/>
    <w:semiHidden/>
    <w:locked/>
    <w:rPr>
      <w:lang w:val="x-none" w:eastAsia="ro-RO"/>
    </w:rPr>
  </w:style>
  <w:style w:type="paragraph" w:styleId="BalloonText">
    <w:name w:val="Balloon Text"/>
    <w:basedOn w:val="Normal"/>
    <w:link w:val="BalloonTextChar"/>
    <w:uiPriority w:val="99"/>
    <w:semiHidden/>
    <w:rsid w:val="00EC1FE7"/>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ro-RO"/>
    </w:rPr>
  </w:style>
  <w:style w:type="paragraph" w:styleId="TOC3">
    <w:name w:val="toc 3"/>
    <w:basedOn w:val="Normal"/>
    <w:next w:val="Normal"/>
    <w:autoRedefine/>
    <w:uiPriority w:val="99"/>
    <w:semiHidden/>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99"/>
    <w:semiHidden/>
    <w:rsid w:val="003D6471"/>
    <w:pPr>
      <w:spacing w:before="360"/>
    </w:pPr>
    <w:rPr>
      <w:rFonts w:ascii="Arial" w:hAnsi="Arial" w:cs="Arial"/>
      <w:b/>
      <w:bCs/>
      <w:caps/>
      <w:sz w:val="24"/>
      <w:szCs w:val="24"/>
    </w:rPr>
  </w:style>
  <w:style w:type="paragraph" w:styleId="TOC2">
    <w:name w:val="toc 2"/>
    <w:basedOn w:val="Normal"/>
    <w:next w:val="Normal"/>
    <w:autoRedefine/>
    <w:uiPriority w:val="99"/>
    <w:semiHidden/>
    <w:rsid w:val="003D6471"/>
    <w:pPr>
      <w:spacing w:before="240"/>
    </w:pPr>
    <w:rPr>
      <w:b/>
      <w:bCs/>
    </w:rPr>
  </w:style>
  <w:style w:type="paragraph" w:styleId="TOC4">
    <w:name w:val="toc 4"/>
    <w:basedOn w:val="Normal"/>
    <w:next w:val="Normal"/>
    <w:autoRedefine/>
    <w:uiPriority w:val="99"/>
    <w:semiHidden/>
    <w:rsid w:val="003D6471"/>
    <w:pPr>
      <w:ind w:left="400"/>
    </w:pPr>
  </w:style>
  <w:style w:type="paragraph" w:styleId="TOC5">
    <w:name w:val="toc 5"/>
    <w:basedOn w:val="Normal"/>
    <w:next w:val="Normal"/>
    <w:autoRedefine/>
    <w:uiPriority w:val="99"/>
    <w:semiHidden/>
    <w:rsid w:val="003D6471"/>
    <w:pPr>
      <w:ind w:left="600"/>
    </w:pPr>
  </w:style>
  <w:style w:type="paragraph" w:styleId="TOC6">
    <w:name w:val="toc 6"/>
    <w:basedOn w:val="Normal"/>
    <w:next w:val="Normal"/>
    <w:autoRedefine/>
    <w:uiPriority w:val="99"/>
    <w:semiHidden/>
    <w:rsid w:val="003D6471"/>
    <w:pPr>
      <w:ind w:left="800"/>
    </w:pPr>
  </w:style>
  <w:style w:type="paragraph" w:styleId="TOC7">
    <w:name w:val="toc 7"/>
    <w:basedOn w:val="Normal"/>
    <w:next w:val="Normal"/>
    <w:autoRedefine/>
    <w:uiPriority w:val="99"/>
    <w:semiHidden/>
    <w:rsid w:val="003D6471"/>
    <w:pPr>
      <w:ind w:left="1000"/>
    </w:pPr>
  </w:style>
  <w:style w:type="paragraph" w:styleId="TOC8">
    <w:name w:val="toc 8"/>
    <w:basedOn w:val="Normal"/>
    <w:next w:val="Normal"/>
    <w:autoRedefine/>
    <w:uiPriority w:val="99"/>
    <w:semiHidden/>
    <w:rsid w:val="003D6471"/>
    <w:pPr>
      <w:ind w:left="1200"/>
    </w:pPr>
  </w:style>
  <w:style w:type="paragraph" w:styleId="TOC9">
    <w:name w:val="toc 9"/>
    <w:basedOn w:val="Normal"/>
    <w:next w:val="Normal"/>
    <w:autoRedefine/>
    <w:uiPriority w:val="99"/>
    <w:semiHidden/>
    <w:rsid w:val="003D6471"/>
    <w:pPr>
      <w:ind w:left="1400"/>
    </w:pPr>
  </w:style>
  <w:style w:type="paragraph" w:styleId="BodyTextIndent">
    <w:name w:val="Body Text Indent"/>
    <w:basedOn w:val="Normal"/>
    <w:link w:val="BodyTextIndentChar"/>
    <w:uiPriority w:val="99"/>
    <w:rsid w:val="001D0AC1"/>
    <w:pPr>
      <w:spacing w:after="120"/>
      <w:ind w:left="283"/>
    </w:pPr>
  </w:style>
  <w:style w:type="character" w:customStyle="1" w:styleId="BodyTextIndentChar">
    <w:name w:val="Body Text Indent Char"/>
    <w:link w:val="BodyTextIndent"/>
    <w:uiPriority w:val="99"/>
    <w:semiHidden/>
    <w:locked/>
    <w:rPr>
      <w:lang w:val="x-none" w:eastAsia="ro-RO"/>
    </w:rPr>
  </w:style>
  <w:style w:type="paragraph" w:styleId="MessageHeader">
    <w:name w:val="Message Header"/>
    <w:basedOn w:val="BodyText"/>
    <w:link w:val="MessageHeaderChar"/>
    <w:uiPriority w:val="99"/>
    <w:rsid w:val="00502104"/>
    <w:pPr>
      <w:keepLines/>
      <w:spacing w:after="40" w:line="140" w:lineRule="atLeast"/>
      <w:ind w:left="360"/>
    </w:pPr>
    <w:rPr>
      <w:rFonts w:ascii="Garamond" w:hAnsi="Garamond" w:cs="Garamond"/>
      <w:spacing w:val="-5"/>
      <w:sz w:val="24"/>
      <w:szCs w:val="24"/>
      <w:lang w:eastAsia="en-US"/>
    </w:rPr>
  </w:style>
  <w:style w:type="character" w:customStyle="1" w:styleId="MessageHeaderChar">
    <w:name w:val="Message Header Char"/>
    <w:link w:val="MessageHeader"/>
    <w:uiPriority w:val="99"/>
    <w:locked/>
    <w:rsid w:val="00DA2BBE"/>
    <w:rPr>
      <w:rFonts w:ascii="Garamond" w:hAnsi="Garamond" w:cs="Garamond"/>
      <w:spacing w:val="-5"/>
      <w:sz w:val="24"/>
      <w:szCs w:val="24"/>
    </w:rPr>
  </w:style>
  <w:style w:type="character" w:styleId="CommentReference">
    <w:name w:val="annotation reference"/>
    <w:uiPriority w:val="99"/>
    <w:semiHidden/>
    <w:rsid w:val="00A55738"/>
    <w:rPr>
      <w:sz w:val="16"/>
      <w:szCs w:val="16"/>
    </w:rPr>
  </w:style>
  <w:style w:type="paragraph" w:styleId="CommentText">
    <w:name w:val="annotation text"/>
    <w:basedOn w:val="Normal"/>
    <w:link w:val="CommentTextChar"/>
    <w:uiPriority w:val="99"/>
    <w:semiHidden/>
    <w:rsid w:val="00A55738"/>
  </w:style>
  <w:style w:type="character" w:customStyle="1" w:styleId="CommentTextChar">
    <w:name w:val="Comment Text Char"/>
    <w:link w:val="CommentText"/>
    <w:uiPriority w:val="99"/>
    <w:semiHidden/>
    <w:locked/>
    <w:rPr>
      <w:lang w:val="x-none" w:eastAsia="ro-RO"/>
    </w:rPr>
  </w:style>
  <w:style w:type="paragraph" w:styleId="CommentSubject">
    <w:name w:val="annotation subject"/>
    <w:basedOn w:val="CommentText"/>
    <w:next w:val="CommentText"/>
    <w:link w:val="CommentSubjectChar"/>
    <w:uiPriority w:val="99"/>
    <w:semiHidden/>
    <w:rsid w:val="00A55738"/>
    <w:rPr>
      <w:b/>
      <w:bCs/>
    </w:rPr>
  </w:style>
  <w:style w:type="character" w:customStyle="1" w:styleId="CommentSubjectChar">
    <w:name w:val="Comment Subject Char"/>
    <w:link w:val="CommentSubject"/>
    <w:uiPriority w:val="99"/>
    <w:semiHidden/>
    <w:locked/>
    <w:rPr>
      <w:b/>
      <w:bCs/>
      <w:lang w:val="x-none" w:eastAsia="ro-RO"/>
    </w:rPr>
  </w:style>
  <w:style w:type="character" w:styleId="Emphasis">
    <w:name w:val="Emphasis"/>
    <w:uiPriority w:val="99"/>
    <w:qFormat/>
    <w:rsid w:val="00C12D96"/>
    <w:rPr>
      <w:caps/>
      <w:spacing w:val="10"/>
      <w:sz w:val="16"/>
      <w:szCs w:val="16"/>
    </w:rPr>
  </w:style>
  <w:style w:type="paragraph" w:customStyle="1" w:styleId="DocumentLabel">
    <w:name w:val="Document Label"/>
    <w:next w:val="Normal"/>
    <w:uiPriority w:val="99"/>
    <w:rsid w:val="00C12D96"/>
    <w:pPr>
      <w:pBdr>
        <w:top w:val="double" w:sz="6" w:space="8" w:color="auto"/>
        <w:bottom w:val="double" w:sz="6" w:space="8" w:color="auto"/>
      </w:pBdr>
      <w:spacing w:after="40" w:line="240" w:lineRule="atLeast"/>
      <w:jc w:val="center"/>
    </w:pPr>
    <w:rPr>
      <w:rFonts w:ascii="Garamond" w:hAnsi="Garamond" w:cs="Garamond"/>
      <w:b/>
      <w:bCs/>
      <w:caps/>
      <w:spacing w:val="20"/>
      <w:sz w:val="18"/>
      <w:szCs w:val="18"/>
    </w:rPr>
  </w:style>
  <w:style w:type="paragraph" w:customStyle="1" w:styleId="MessageHeaderFirst">
    <w:name w:val="Message Header First"/>
    <w:basedOn w:val="MessageHeader"/>
    <w:next w:val="MessageHeader"/>
    <w:uiPriority w:val="99"/>
    <w:rsid w:val="00C12D96"/>
    <w:rPr>
      <w:lang w:eastAsia="ro-RO"/>
    </w:rPr>
  </w:style>
  <w:style w:type="paragraph" w:customStyle="1" w:styleId="MessageHeaderLabel">
    <w:name w:val="Message Header Label"/>
    <w:basedOn w:val="MessageHeader"/>
    <w:next w:val="MessageHeader"/>
    <w:uiPriority w:val="99"/>
    <w:rsid w:val="00C12D96"/>
    <w:pPr>
      <w:spacing w:before="40" w:after="0"/>
      <w:ind w:left="0"/>
    </w:pPr>
    <w:rPr>
      <w:caps/>
      <w:spacing w:val="6"/>
      <w:sz w:val="14"/>
      <w:szCs w:val="14"/>
      <w:lang w:eastAsia="ro-RO"/>
    </w:rPr>
  </w:style>
  <w:style w:type="paragraph" w:customStyle="1" w:styleId="MessageHeaderLast">
    <w:name w:val="Message Header Last"/>
    <w:basedOn w:val="MessageHeader"/>
    <w:next w:val="BodyText"/>
    <w:uiPriority w:val="99"/>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uiPriority w:val="99"/>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uiPriority w:val="99"/>
    <w:rsid w:val="008E3A4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uiPriority w:val="99"/>
    <w:rsid w:val="008D247A"/>
    <w:rPr>
      <w:noProof/>
      <w:sz w:val="24"/>
      <w:szCs w:val="24"/>
      <w:lang w:val="pl-PL" w:eastAsia="pl-PL"/>
    </w:rPr>
  </w:style>
  <w:style w:type="paragraph" w:styleId="ListParagraph">
    <w:name w:val="List Paragraph"/>
    <w:basedOn w:val="Normal"/>
    <w:uiPriority w:val="99"/>
    <w:qFormat/>
    <w:rsid w:val="00110770"/>
    <w:pPr>
      <w:ind w:left="720"/>
    </w:pPr>
  </w:style>
  <w:style w:type="paragraph" w:styleId="Revision">
    <w:name w:val="Revision"/>
    <w:hidden/>
    <w:uiPriority w:val="99"/>
    <w:semiHidden/>
    <w:rsid w:val="001601CF"/>
    <w:rPr>
      <w:lang w:eastAsia="ro-RO"/>
    </w:rPr>
  </w:style>
  <w:style w:type="paragraph" w:customStyle="1" w:styleId="CM4">
    <w:name w:val="CM4"/>
    <w:basedOn w:val="Normal"/>
    <w:uiPriority w:val="99"/>
    <w:rsid w:val="00DA0726"/>
    <w:pPr>
      <w:autoSpaceDE w:val="0"/>
      <w:autoSpaceDN w:val="0"/>
    </w:pPr>
    <w:rPr>
      <w:rFonts w:ascii="EUAlbertina" w:hAnsi="EUAlbertina" w:cs="EUAlbertina"/>
      <w:sz w:val="24"/>
      <w:szCs w:val="24"/>
      <w:lang w:val="en-GB" w:eastAsia="en-GB"/>
    </w:rPr>
  </w:style>
  <w:style w:type="paragraph" w:styleId="DocumentMap">
    <w:name w:val="Document Map"/>
    <w:basedOn w:val="Normal"/>
    <w:link w:val="DocumentMapChar"/>
    <w:uiPriority w:val="99"/>
    <w:semiHidden/>
    <w:rsid w:val="00E24993"/>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ro-RO"/>
    </w:rPr>
  </w:style>
  <w:style w:type="character" w:styleId="UnresolvedMention">
    <w:name w:val="Unresolved Mention"/>
    <w:basedOn w:val="DefaultParagraphFont"/>
    <w:uiPriority w:val="99"/>
    <w:semiHidden/>
    <w:unhideWhenUsed/>
    <w:rsid w:val="008F18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72030">
      <w:marLeft w:val="0"/>
      <w:marRight w:val="0"/>
      <w:marTop w:val="0"/>
      <w:marBottom w:val="0"/>
      <w:divBdr>
        <w:top w:val="none" w:sz="0" w:space="0" w:color="auto"/>
        <w:left w:val="none" w:sz="0" w:space="0" w:color="auto"/>
        <w:bottom w:val="none" w:sz="0" w:space="0" w:color="auto"/>
        <w:right w:val="none" w:sz="0" w:space="0" w:color="auto"/>
      </w:divBdr>
    </w:div>
    <w:div w:id="2042172031">
      <w:marLeft w:val="0"/>
      <w:marRight w:val="0"/>
      <w:marTop w:val="150"/>
      <w:marBottom w:val="0"/>
      <w:divBdr>
        <w:top w:val="none" w:sz="0" w:space="0" w:color="auto"/>
        <w:left w:val="none" w:sz="0" w:space="0" w:color="auto"/>
        <w:bottom w:val="none" w:sz="0" w:space="0" w:color="auto"/>
        <w:right w:val="none" w:sz="0" w:space="0" w:color="auto"/>
      </w:divBdr>
      <w:divsChild>
        <w:div w:id="2042172037">
          <w:marLeft w:val="0"/>
          <w:marRight w:val="0"/>
          <w:marTop w:val="0"/>
          <w:marBottom w:val="0"/>
          <w:divBdr>
            <w:top w:val="none" w:sz="0" w:space="0" w:color="auto"/>
            <w:left w:val="none" w:sz="0" w:space="0" w:color="auto"/>
            <w:bottom w:val="none" w:sz="0" w:space="0" w:color="auto"/>
            <w:right w:val="none" w:sz="0" w:space="0" w:color="auto"/>
          </w:divBdr>
          <w:divsChild>
            <w:div w:id="2042172033">
              <w:marLeft w:val="0"/>
              <w:marRight w:val="0"/>
              <w:marTop w:val="100"/>
              <w:marBottom w:val="100"/>
              <w:divBdr>
                <w:top w:val="none" w:sz="0" w:space="0" w:color="auto"/>
                <w:left w:val="none" w:sz="0" w:space="0" w:color="auto"/>
                <w:bottom w:val="none" w:sz="0" w:space="0" w:color="auto"/>
                <w:right w:val="none" w:sz="0" w:space="0" w:color="auto"/>
              </w:divBdr>
              <w:divsChild>
                <w:div w:id="2042172036">
                  <w:marLeft w:val="0"/>
                  <w:marRight w:val="0"/>
                  <w:marTop w:val="75"/>
                  <w:marBottom w:val="15"/>
                  <w:divBdr>
                    <w:top w:val="single" w:sz="6" w:space="0" w:color="EBEDEF"/>
                    <w:left w:val="single" w:sz="6" w:space="0" w:color="EBEDEF"/>
                    <w:bottom w:val="single" w:sz="6" w:space="0" w:color="EBEDEF"/>
                    <w:right w:val="single" w:sz="6" w:space="0" w:color="EBEDEF"/>
                  </w:divBdr>
                  <w:divsChild>
                    <w:div w:id="20421720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72032">
      <w:marLeft w:val="0"/>
      <w:marRight w:val="0"/>
      <w:marTop w:val="0"/>
      <w:marBottom w:val="0"/>
      <w:divBdr>
        <w:top w:val="none" w:sz="0" w:space="0" w:color="auto"/>
        <w:left w:val="none" w:sz="0" w:space="0" w:color="auto"/>
        <w:bottom w:val="none" w:sz="0" w:space="0" w:color="auto"/>
        <w:right w:val="none" w:sz="0" w:space="0" w:color="auto"/>
      </w:divBdr>
    </w:div>
    <w:div w:id="2042172035">
      <w:marLeft w:val="0"/>
      <w:marRight w:val="0"/>
      <w:marTop w:val="0"/>
      <w:marBottom w:val="0"/>
      <w:divBdr>
        <w:top w:val="none" w:sz="0" w:space="0" w:color="auto"/>
        <w:left w:val="none" w:sz="0" w:space="0" w:color="auto"/>
        <w:bottom w:val="none" w:sz="0" w:space="0" w:color="auto"/>
        <w:right w:val="none" w:sz="0" w:space="0" w:color="auto"/>
      </w:divBdr>
    </w:div>
    <w:div w:id="2042172038">
      <w:marLeft w:val="0"/>
      <w:marRight w:val="0"/>
      <w:marTop w:val="0"/>
      <w:marBottom w:val="0"/>
      <w:divBdr>
        <w:top w:val="none" w:sz="0" w:space="0" w:color="auto"/>
        <w:left w:val="none" w:sz="0" w:space="0" w:color="auto"/>
        <w:bottom w:val="none" w:sz="0" w:space="0" w:color="auto"/>
        <w:right w:val="none" w:sz="0" w:space="0" w:color="auto"/>
      </w:divBdr>
    </w:div>
    <w:div w:id="2042172039">
      <w:marLeft w:val="0"/>
      <w:marRight w:val="0"/>
      <w:marTop w:val="0"/>
      <w:marBottom w:val="0"/>
      <w:divBdr>
        <w:top w:val="none" w:sz="0" w:space="0" w:color="auto"/>
        <w:left w:val="none" w:sz="0" w:space="0" w:color="auto"/>
        <w:bottom w:val="none" w:sz="0" w:space="0" w:color="auto"/>
        <w:right w:val="none" w:sz="0" w:space="0" w:color="auto"/>
      </w:divBdr>
    </w:div>
    <w:div w:id="2042172040">
      <w:marLeft w:val="0"/>
      <w:marRight w:val="0"/>
      <w:marTop w:val="0"/>
      <w:marBottom w:val="0"/>
      <w:divBdr>
        <w:top w:val="none" w:sz="0" w:space="0" w:color="auto"/>
        <w:left w:val="none" w:sz="0" w:space="0" w:color="auto"/>
        <w:bottom w:val="none" w:sz="0" w:space="0" w:color="auto"/>
        <w:right w:val="none" w:sz="0" w:space="0" w:color="auto"/>
      </w:divBdr>
    </w:div>
    <w:div w:id="2042172042">
      <w:marLeft w:val="0"/>
      <w:marRight w:val="0"/>
      <w:marTop w:val="0"/>
      <w:marBottom w:val="0"/>
      <w:divBdr>
        <w:top w:val="none" w:sz="0" w:space="0" w:color="auto"/>
        <w:left w:val="none" w:sz="0" w:space="0" w:color="auto"/>
        <w:bottom w:val="none" w:sz="0" w:space="0" w:color="auto"/>
        <w:right w:val="none" w:sz="0" w:space="0" w:color="auto"/>
      </w:divBdr>
    </w:div>
    <w:div w:id="2042172043">
      <w:marLeft w:val="0"/>
      <w:marRight w:val="0"/>
      <w:marTop w:val="0"/>
      <w:marBottom w:val="0"/>
      <w:divBdr>
        <w:top w:val="none" w:sz="0" w:space="0" w:color="auto"/>
        <w:left w:val="none" w:sz="0" w:space="0" w:color="auto"/>
        <w:bottom w:val="none" w:sz="0" w:space="0" w:color="auto"/>
        <w:right w:val="none" w:sz="0" w:space="0" w:color="auto"/>
      </w:divBdr>
    </w:div>
    <w:div w:id="2042172044">
      <w:marLeft w:val="0"/>
      <w:marRight w:val="0"/>
      <w:marTop w:val="0"/>
      <w:marBottom w:val="0"/>
      <w:divBdr>
        <w:top w:val="none" w:sz="0" w:space="0" w:color="auto"/>
        <w:left w:val="none" w:sz="0" w:space="0" w:color="auto"/>
        <w:bottom w:val="none" w:sz="0" w:space="0" w:color="auto"/>
        <w:right w:val="none" w:sz="0" w:space="0" w:color="auto"/>
      </w:divBdr>
    </w:div>
    <w:div w:id="2042172046">
      <w:marLeft w:val="0"/>
      <w:marRight w:val="0"/>
      <w:marTop w:val="0"/>
      <w:marBottom w:val="0"/>
      <w:divBdr>
        <w:top w:val="none" w:sz="0" w:space="0" w:color="auto"/>
        <w:left w:val="none" w:sz="0" w:space="0" w:color="auto"/>
        <w:bottom w:val="none" w:sz="0" w:space="0" w:color="auto"/>
        <w:right w:val="none" w:sz="0" w:space="0" w:color="auto"/>
      </w:divBdr>
    </w:div>
    <w:div w:id="2042172047">
      <w:marLeft w:val="0"/>
      <w:marRight w:val="0"/>
      <w:marTop w:val="0"/>
      <w:marBottom w:val="0"/>
      <w:divBdr>
        <w:top w:val="none" w:sz="0" w:space="0" w:color="auto"/>
        <w:left w:val="none" w:sz="0" w:space="0" w:color="auto"/>
        <w:bottom w:val="none" w:sz="0" w:space="0" w:color="auto"/>
        <w:right w:val="none" w:sz="0" w:space="0" w:color="auto"/>
      </w:divBdr>
    </w:div>
    <w:div w:id="2042172048">
      <w:marLeft w:val="0"/>
      <w:marRight w:val="0"/>
      <w:marTop w:val="0"/>
      <w:marBottom w:val="0"/>
      <w:divBdr>
        <w:top w:val="none" w:sz="0" w:space="0" w:color="auto"/>
        <w:left w:val="none" w:sz="0" w:space="0" w:color="auto"/>
        <w:bottom w:val="none" w:sz="0" w:space="0" w:color="auto"/>
        <w:right w:val="none" w:sz="0" w:space="0" w:color="auto"/>
      </w:divBdr>
      <w:divsChild>
        <w:div w:id="2042172034">
          <w:marLeft w:val="0"/>
          <w:marRight w:val="0"/>
          <w:marTop w:val="0"/>
          <w:marBottom w:val="0"/>
          <w:divBdr>
            <w:top w:val="none" w:sz="0" w:space="0" w:color="auto"/>
            <w:left w:val="none" w:sz="0" w:space="0" w:color="auto"/>
            <w:bottom w:val="none" w:sz="0" w:space="0" w:color="auto"/>
            <w:right w:val="none" w:sz="0" w:space="0" w:color="auto"/>
          </w:divBdr>
          <w:divsChild>
            <w:div w:id="2042172049">
              <w:marLeft w:val="0"/>
              <w:marRight w:val="0"/>
              <w:marTop w:val="0"/>
              <w:marBottom w:val="0"/>
              <w:divBdr>
                <w:top w:val="none" w:sz="0" w:space="0" w:color="auto"/>
                <w:left w:val="none" w:sz="0" w:space="0" w:color="auto"/>
                <w:bottom w:val="none" w:sz="0" w:space="0" w:color="auto"/>
                <w:right w:val="none" w:sz="0" w:space="0" w:color="auto"/>
              </w:divBdr>
              <w:divsChild>
                <w:div w:id="2042172041">
                  <w:marLeft w:val="67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ndc@opcom.ro" TargetMode="External"/><Relationship Id="rId13" Type="http://schemas.openxmlformats.org/officeDocument/2006/relationships/hyperlink" Target="mailto:pc-otc@opcom.ro" TargetMode="External"/><Relationship Id="rId18" Type="http://schemas.openxmlformats.org/officeDocument/2006/relationships/hyperlink" Target="mailto:pcndc@opcom.ro/pc-otc@opcom.r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cndc@opcom.ro" TargetMode="External"/><Relationship Id="rId17" Type="http://schemas.openxmlformats.org/officeDocument/2006/relationships/hyperlink" Target="http://www.opcom.ro" TargetMode="External"/><Relationship Id="rId2" Type="http://schemas.openxmlformats.org/officeDocument/2006/relationships/numbering" Target="numbering.xml"/><Relationship Id="rId16" Type="http://schemas.openxmlformats.org/officeDocument/2006/relationships/hyperlink" Target="http://www.opcom.r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c-otc@opcom.ro" TargetMode="Externa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otc@opcom.ro" TargetMode="External"/><Relationship Id="rId14" Type="http://schemas.openxmlformats.org/officeDocument/2006/relationships/hyperlink" Target="mailto:pcndc@opcom.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B745-1B55-4FA7-8433-ED875511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6918</Words>
  <Characters>43569</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Global Solutions</Company>
  <LinksUpToDate>false</LinksUpToDate>
  <CharactersWithSpaces>50387</CharactersWithSpaces>
  <SharedDoc>false</SharedDoc>
  <HLinks>
    <vt:vector size="60" baseType="variant">
      <vt:variant>
        <vt:i4>6225931</vt:i4>
      </vt:variant>
      <vt:variant>
        <vt:i4>30</vt:i4>
      </vt:variant>
      <vt:variant>
        <vt:i4>0</vt:i4>
      </vt:variant>
      <vt:variant>
        <vt:i4>5</vt:i4>
      </vt:variant>
      <vt:variant>
        <vt:lpwstr>mailto:pcndc@opcom.ro/pc-otc@opcom.ro</vt:lpwstr>
      </vt:variant>
      <vt:variant>
        <vt:lpwstr/>
      </vt:variant>
      <vt:variant>
        <vt:i4>1507342</vt:i4>
      </vt:variant>
      <vt:variant>
        <vt:i4>27</vt:i4>
      </vt:variant>
      <vt:variant>
        <vt:i4>0</vt:i4>
      </vt:variant>
      <vt:variant>
        <vt:i4>5</vt:i4>
      </vt:variant>
      <vt:variant>
        <vt:lpwstr>http://www.opcom.ro/</vt:lpwstr>
      </vt:variant>
      <vt:variant>
        <vt:lpwstr/>
      </vt:variant>
      <vt:variant>
        <vt:i4>1507342</vt:i4>
      </vt:variant>
      <vt:variant>
        <vt:i4>24</vt:i4>
      </vt:variant>
      <vt:variant>
        <vt:i4>0</vt:i4>
      </vt:variant>
      <vt:variant>
        <vt:i4>5</vt:i4>
      </vt:variant>
      <vt:variant>
        <vt:lpwstr>http://www.opcom.ro/</vt:lpwstr>
      </vt:variant>
      <vt:variant>
        <vt:lpwstr/>
      </vt:variant>
      <vt:variant>
        <vt:i4>786492</vt:i4>
      </vt:variant>
      <vt:variant>
        <vt:i4>21</vt:i4>
      </vt:variant>
      <vt:variant>
        <vt:i4>0</vt:i4>
      </vt:variant>
      <vt:variant>
        <vt:i4>5</vt:i4>
      </vt:variant>
      <vt:variant>
        <vt:lpwstr>mailto:pcndc@opcom.ro</vt:lpwstr>
      </vt:variant>
      <vt:variant>
        <vt:lpwstr/>
      </vt:variant>
      <vt:variant>
        <vt:i4>5570614</vt:i4>
      </vt:variant>
      <vt:variant>
        <vt:i4>18</vt:i4>
      </vt:variant>
      <vt:variant>
        <vt:i4>0</vt:i4>
      </vt:variant>
      <vt:variant>
        <vt:i4>5</vt:i4>
      </vt:variant>
      <vt:variant>
        <vt:lpwstr>mailto:pc-otc@opcom.ro</vt:lpwstr>
      </vt:variant>
      <vt:variant>
        <vt:lpwstr/>
      </vt:variant>
      <vt:variant>
        <vt:i4>786492</vt:i4>
      </vt:variant>
      <vt:variant>
        <vt:i4>15</vt:i4>
      </vt:variant>
      <vt:variant>
        <vt:i4>0</vt:i4>
      </vt:variant>
      <vt:variant>
        <vt:i4>5</vt:i4>
      </vt:variant>
      <vt:variant>
        <vt:lpwstr>mailto:pcndc@opcom.ro</vt:lpwstr>
      </vt:variant>
      <vt:variant>
        <vt:lpwstr/>
      </vt:variant>
      <vt:variant>
        <vt:i4>5570614</vt:i4>
      </vt:variant>
      <vt:variant>
        <vt:i4>12</vt:i4>
      </vt:variant>
      <vt:variant>
        <vt:i4>0</vt:i4>
      </vt:variant>
      <vt:variant>
        <vt:i4>5</vt:i4>
      </vt:variant>
      <vt:variant>
        <vt:lpwstr>mailto:pc-otc@opcom.ro</vt:lpwstr>
      </vt:variant>
      <vt:variant>
        <vt:lpwstr/>
      </vt:variant>
      <vt:variant>
        <vt:i4>786492</vt:i4>
      </vt:variant>
      <vt:variant>
        <vt:i4>9</vt:i4>
      </vt:variant>
      <vt:variant>
        <vt:i4>0</vt:i4>
      </vt:variant>
      <vt:variant>
        <vt:i4>5</vt:i4>
      </vt:variant>
      <vt:variant>
        <vt:lpwstr>mailto:pcndc@opcom.ro</vt:lpwstr>
      </vt:variant>
      <vt:variant>
        <vt:lpwstr/>
      </vt:variant>
      <vt:variant>
        <vt:i4>5570614</vt:i4>
      </vt:variant>
      <vt:variant>
        <vt:i4>3</vt:i4>
      </vt:variant>
      <vt:variant>
        <vt:i4>0</vt:i4>
      </vt:variant>
      <vt:variant>
        <vt:i4>5</vt:i4>
      </vt:variant>
      <vt:variant>
        <vt:lpwstr>mailto:pc-otc@opcom.ro</vt:lpwstr>
      </vt:variant>
      <vt:variant>
        <vt:lpwstr/>
      </vt:variant>
      <vt:variant>
        <vt:i4>786492</vt:i4>
      </vt:variant>
      <vt:variant>
        <vt:i4>0</vt:i4>
      </vt:variant>
      <vt:variant>
        <vt:i4>0</vt:i4>
      </vt:variant>
      <vt:variant>
        <vt:i4>5</vt:i4>
      </vt:variant>
      <vt:variant>
        <vt:lpwstr>mailto:pcndc@opcom.ro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Iuliana Pandele</dc:creator>
  <cp:lastModifiedBy>Iuliana Pandele</cp:lastModifiedBy>
  <cp:revision>11</cp:revision>
  <cp:lastPrinted>2018-02-15T12:59:00Z</cp:lastPrinted>
  <dcterms:created xsi:type="dcterms:W3CDTF">2018-02-15T12:40:00Z</dcterms:created>
  <dcterms:modified xsi:type="dcterms:W3CDTF">2018-03-22T09:29:00Z</dcterms:modified>
</cp:coreProperties>
</file>